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1B3C" w14:textId="77777777" w:rsidR="00E76080" w:rsidRPr="004D22EF" w:rsidRDefault="00E76080" w:rsidP="00E76080">
      <w:pPr>
        <w:pStyle w:val="Default"/>
        <w:rPr>
          <w:rFonts w:asciiTheme="minorHAnsi" w:hAnsiTheme="minorHAnsi" w:cstheme="minorHAnsi"/>
        </w:rPr>
      </w:pPr>
    </w:p>
    <w:p w14:paraId="59549CAB" w14:textId="77777777" w:rsidR="001A0912" w:rsidRPr="004D22EF" w:rsidRDefault="001A0912" w:rsidP="001A0912">
      <w:pPr>
        <w:pStyle w:val="Default"/>
        <w:ind w:left="7788" w:firstLine="708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b/>
          <w:bCs/>
          <w:color w:val="auto"/>
          <w:sz w:val="23"/>
          <w:szCs w:val="23"/>
        </w:rPr>
        <w:t>Allegato A</w:t>
      </w:r>
    </w:p>
    <w:p w14:paraId="1E0B3E17" w14:textId="77777777" w:rsidR="00E76080" w:rsidRPr="004D22EF" w:rsidRDefault="00E76080" w:rsidP="00E76080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DIPARTIMENTO </w:t>
      </w:r>
      <w:r w:rsidR="001A0912" w:rsidRPr="004D22EF">
        <w:rPr>
          <w:rFonts w:asciiTheme="minorHAnsi" w:hAnsiTheme="minorHAnsi" w:cstheme="minorHAnsi"/>
          <w:b/>
          <w:bCs/>
          <w:color w:val="auto"/>
          <w:sz w:val="23"/>
          <w:szCs w:val="23"/>
        </w:rPr>
        <w:t>LAVORO - SOCIALE</w:t>
      </w:r>
    </w:p>
    <w:p w14:paraId="3059B666" w14:textId="77777777" w:rsidR="00E76080" w:rsidRPr="004D22EF" w:rsidRDefault="00E76080" w:rsidP="00E7608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D22EF">
        <w:rPr>
          <w:rFonts w:asciiTheme="minorHAnsi" w:hAnsiTheme="minorHAnsi" w:cstheme="minorHAnsi"/>
          <w:b/>
          <w:bCs/>
          <w:color w:val="auto"/>
          <w:sz w:val="20"/>
          <w:szCs w:val="20"/>
        </w:rPr>
        <w:t>SERVIZIO P</w:t>
      </w:r>
      <w:r w:rsidR="001A0912" w:rsidRPr="004D22EF">
        <w:rPr>
          <w:rFonts w:asciiTheme="minorHAnsi" w:hAnsiTheme="minorHAnsi" w:cstheme="minorHAnsi"/>
          <w:b/>
          <w:bCs/>
          <w:color w:val="auto"/>
          <w:sz w:val="20"/>
          <w:szCs w:val="20"/>
        </w:rPr>
        <w:t>OLITICHE PER IL BENESSERE SOCIALE</w:t>
      </w:r>
    </w:p>
    <w:p w14:paraId="7CB729D0" w14:textId="77777777" w:rsidR="00E76080" w:rsidRPr="004D22EF" w:rsidRDefault="00E76080" w:rsidP="00E76080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19CC0AB3" w14:textId="77777777" w:rsidR="00E76080" w:rsidRPr="004D22EF" w:rsidRDefault="00E76080" w:rsidP="00E76080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43C32B80" w14:textId="77777777" w:rsidR="00EF28F4" w:rsidRPr="004D22EF" w:rsidRDefault="001A0912" w:rsidP="001A0912">
      <w:pPr>
        <w:pStyle w:val="Titolo5"/>
        <w:tabs>
          <w:tab w:val="left" w:pos="0"/>
        </w:tabs>
        <w:spacing w:before="0" w:after="12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4D22EF">
        <w:rPr>
          <w:rFonts w:asciiTheme="minorHAnsi" w:hAnsiTheme="minorHAnsi" w:cstheme="minorHAnsi"/>
          <w:color w:val="auto"/>
          <w:sz w:val="36"/>
          <w:szCs w:val="36"/>
        </w:rPr>
        <w:t xml:space="preserve">  </w:t>
      </w:r>
    </w:p>
    <w:p w14:paraId="3168A95D" w14:textId="77777777" w:rsidR="00EF28F4" w:rsidRPr="004D22EF" w:rsidRDefault="00EF28F4" w:rsidP="001A0912">
      <w:pPr>
        <w:pStyle w:val="Titolo5"/>
        <w:tabs>
          <w:tab w:val="left" w:pos="0"/>
        </w:tabs>
        <w:spacing w:before="0" w:after="120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298C920E" w14:textId="4F4E953D" w:rsidR="009A07BE" w:rsidRDefault="009A07BE" w:rsidP="009A07BE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Risorse Premiali FSC  2007</w:t>
      </w:r>
      <w:r w:rsidR="006539E8">
        <w:rPr>
          <w:rFonts w:asciiTheme="minorHAnsi" w:hAnsiTheme="minorHAnsi" w:cstheme="minorHAnsi"/>
          <w:b/>
          <w:color w:val="0070C0"/>
          <w:sz w:val="28"/>
          <w:szCs w:val="28"/>
        </w:rPr>
        <w:t>/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2013 - Deliberazione CIPE n</w:t>
      </w:r>
      <w:r w:rsidR="006539E8">
        <w:rPr>
          <w:rFonts w:asciiTheme="minorHAnsi" w:hAnsiTheme="minorHAnsi" w:cs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79/2012</w:t>
      </w:r>
    </w:p>
    <w:p w14:paraId="10CBF12A" w14:textId="77777777" w:rsidR="009A07BE" w:rsidRDefault="009A07BE" w:rsidP="009A07BE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4D22EF">
        <w:rPr>
          <w:rFonts w:asciiTheme="minorHAnsi" w:hAnsiTheme="minorHAnsi" w:cstheme="minorHAnsi"/>
          <w:b/>
          <w:color w:val="0070C0"/>
          <w:sz w:val="28"/>
          <w:szCs w:val="28"/>
        </w:rPr>
        <w:t>Obiettivo di Servizio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4D22EF">
        <w:rPr>
          <w:rFonts w:asciiTheme="minorHAnsi" w:hAnsiTheme="minorHAnsi" w:cstheme="minorHAnsi"/>
          <w:b/>
          <w:color w:val="0070C0"/>
          <w:sz w:val="28"/>
          <w:szCs w:val="28"/>
        </w:rPr>
        <w:t>S.05</w:t>
      </w:r>
    </w:p>
    <w:p w14:paraId="173622CA" w14:textId="77777777" w:rsidR="00EF28F4" w:rsidRPr="004D22EF" w:rsidRDefault="00EF28F4" w:rsidP="001A0912">
      <w:pPr>
        <w:pStyle w:val="Titolo5"/>
        <w:tabs>
          <w:tab w:val="left" w:pos="0"/>
        </w:tabs>
        <w:spacing w:before="0" w:after="120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12E1563C" w14:textId="77777777" w:rsidR="001A0912" w:rsidRPr="004D22EF" w:rsidRDefault="001A0912" w:rsidP="001A0912">
      <w:pPr>
        <w:pStyle w:val="Titolo5"/>
        <w:tabs>
          <w:tab w:val="left" w:pos="0"/>
        </w:tabs>
        <w:spacing w:before="0" w:after="120"/>
        <w:jc w:val="center"/>
        <w:rPr>
          <w:rFonts w:asciiTheme="minorHAnsi" w:eastAsia="Times New Roman" w:hAnsiTheme="minorHAnsi" w:cstheme="minorHAnsi"/>
          <w:b/>
          <w:color w:val="4F81BD" w:themeColor="accent1"/>
          <w:sz w:val="28"/>
          <w:szCs w:val="28"/>
          <w:lang w:eastAsia="it-IT"/>
        </w:rPr>
      </w:pPr>
      <w:r w:rsidRPr="004D22EF">
        <w:rPr>
          <w:rFonts w:asciiTheme="minorHAnsi" w:eastAsia="Times New Roman" w:hAnsiTheme="minorHAnsi" w:cstheme="minorHAnsi"/>
          <w:b/>
          <w:color w:val="4F81BD" w:themeColor="accent1"/>
          <w:sz w:val="28"/>
          <w:szCs w:val="28"/>
          <w:lang w:eastAsia="it-IT"/>
        </w:rPr>
        <w:t>Avviso pubblico per Adesione</w:t>
      </w:r>
    </w:p>
    <w:p w14:paraId="7E49F376" w14:textId="77777777" w:rsidR="009A07BE" w:rsidRPr="004D22EF" w:rsidRDefault="009A07BE" w:rsidP="00E76080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850FD78" w14:textId="6D3D2036" w:rsidR="00D70F7F" w:rsidRPr="001A0912" w:rsidRDefault="00D70F7F" w:rsidP="00D70F7F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107B1">
        <w:rPr>
          <w:rFonts w:asciiTheme="minorHAnsi" w:hAnsiTheme="minorHAnsi" w:cstheme="minorHAnsi"/>
          <w:b/>
          <w:color w:val="0070C0"/>
          <w:sz w:val="28"/>
          <w:szCs w:val="28"/>
        </w:rPr>
        <w:t>Ampliamento ed estensione Servizi di Cura per l’Infanzia</w:t>
      </w:r>
      <w:r w:rsidRPr="009A07B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CD3A48">
        <w:rPr>
          <w:rFonts w:asciiTheme="minorHAnsi" w:hAnsiTheme="minorHAnsi" w:cstheme="minorHAnsi"/>
          <w:b/>
          <w:color w:val="0070C0"/>
          <w:sz w:val="28"/>
          <w:szCs w:val="28"/>
        </w:rPr>
        <w:t>2019</w:t>
      </w:r>
    </w:p>
    <w:p w14:paraId="1618A6AF" w14:textId="77777777" w:rsidR="00363FB5" w:rsidRPr="004D22EF" w:rsidRDefault="00363FB5">
      <w:pPr>
        <w:rPr>
          <w:rFonts w:cstheme="minorHAnsi"/>
          <w:b/>
          <w:color w:val="0070C0"/>
          <w:sz w:val="28"/>
          <w:szCs w:val="28"/>
        </w:rPr>
      </w:pPr>
    </w:p>
    <w:p w14:paraId="4ABF42FE" w14:textId="77777777" w:rsidR="00D70F7F" w:rsidRDefault="00D70F7F">
      <w:pP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br w:type="page"/>
      </w:r>
    </w:p>
    <w:p w14:paraId="2679E5B0" w14:textId="77777777" w:rsidR="00E76080" w:rsidRPr="004D22EF" w:rsidRDefault="00E76080" w:rsidP="00E76080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D6D5B7E" w14:textId="77777777" w:rsidR="00E76080" w:rsidRPr="004D22EF" w:rsidRDefault="00E76080" w:rsidP="00E76080">
      <w:pPr>
        <w:pStyle w:val="Default"/>
        <w:rPr>
          <w:rFonts w:asciiTheme="minorHAnsi" w:hAnsiTheme="minorHAnsi" w:cstheme="minorHAnsi"/>
          <w:color w:val="auto"/>
        </w:rPr>
      </w:pPr>
    </w:p>
    <w:p w14:paraId="575BC059" w14:textId="77777777" w:rsidR="00363FB5" w:rsidRPr="004D22EF" w:rsidRDefault="00363FB5" w:rsidP="00363FB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22EF">
        <w:rPr>
          <w:rFonts w:asciiTheme="minorHAnsi" w:hAnsiTheme="minorHAnsi" w:cstheme="minorHAnsi"/>
          <w:b/>
          <w:bCs/>
          <w:color w:val="auto"/>
          <w:sz w:val="22"/>
          <w:szCs w:val="22"/>
        </w:rPr>
        <w:t>Quadro normativo, atti di riferimento e provenienza delle risorse finanziarie</w:t>
      </w:r>
    </w:p>
    <w:p w14:paraId="75EEEC6C" w14:textId="77777777" w:rsidR="00363FB5" w:rsidRPr="004D22EF" w:rsidRDefault="00363FB5" w:rsidP="00363FB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F0E01F" w14:textId="6956C5C6" w:rsidR="004D22EF" w:rsidRPr="00D70F7F" w:rsidRDefault="00363FB5" w:rsidP="00363FB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0F7F">
        <w:rPr>
          <w:rFonts w:asciiTheme="minorHAnsi" w:hAnsiTheme="minorHAnsi" w:cstheme="minorHAnsi"/>
          <w:b/>
          <w:bCs/>
          <w:color w:val="auto"/>
          <w:sz w:val="22"/>
          <w:szCs w:val="22"/>
        </w:rPr>
        <w:t>Il Dipartimento Lavoro - Sociale, attraverso i Servizi DPF013</w:t>
      </w:r>
      <w:ins w:id="0" w:author="Marta Coruzzi" w:date="2019-10-24T15:23:00Z">
        <w:r w:rsidR="000D23CF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</w:ins>
      <w:r w:rsidR="000D23CF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D70F7F">
        <w:rPr>
          <w:rFonts w:asciiTheme="minorHAnsi" w:hAnsiTheme="minorHAnsi" w:cstheme="minorHAnsi"/>
          <w:b/>
          <w:bCs/>
          <w:color w:val="auto"/>
          <w:sz w:val="22"/>
          <w:szCs w:val="22"/>
        </w:rPr>
        <w:t>Politiche per il Benessere Sociale</w:t>
      </w:r>
      <w:r w:rsidR="000D23CF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Pr="00D70F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 DPF014 “Programmazione sociale e sistema integrato socio-sanitario”, intende procedere ad attivare </w:t>
      </w:r>
      <w:r w:rsidR="000D23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</w:t>
      </w:r>
      <w:r w:rsidRPr="00D70F7F">
        <w:rPr>
          <w:rFonts w:asciiTheme="minorHAnsi" w:hAnsiTheme="minorHAnsi" w:cstheme="minorHAnsi"/>
          <w:b/>
          <w:sz w:val="22"/>
          <w:szCs w:val="22"/>
        </w:rPr>
        <w:t xml:space="preserve">Piano di azione per gli obiettivi di servizio di cui alle Deliberazioni </w:t>
      </w:r>
      <w:r w:rsidR="000D23CF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Pr="00D70F7F">
        <w:rPr>
          <w:rFonts w:asciiTheme="minorHAnsi" w:hAnsiTheme="minorHAnsi" w:cstheme="minorHAnsi"/>
          <w:b/>
          <w:sz w:val="22"/>
          <w:szCs w:val="22"/>
        </w:rPr>
        <w:t xml:space="preserve">G.R. n. 579 del 1.7.2008 e n. 717 del 4.11.2014. Obiettivo di Servizio S.05 “Servizi di cura per </w:t>
      </w:r>
      <w:proofErr w:type="gramStart"/>
      <w:r w:rsidRPr="00D70F7F">
        <w:rPr>
          <w:rFonts w:asciiTheme="minorHAnsi" w:hAnsiTheme="minorHAnsi" w:cstheme="minorHAnsi"/>
          <w:b/>
          <w:sz w:val="22"/>
          <w:szCs w:val="22"/>
        </w:rPr>
        <w:t>l’infanzia</w:t>
      </w:r>
      <w:r w:rsidR="00D156E0">
        <w:rPr>
          <w:rFonts w:asciiTheme="minorHAnsi" w:hAnsiTheme="minorHAnsi" w:cstheme="minorHAnsi"/>
          <w:b/>
          <w:sz w:val="22"/>
          <w:szCs w:val="22"/>
        </w:rPr>
        <w:t>”</w:t>
      </w:r>
      <w:r w:rsidRPr="00D70F7F">
        <w:rPr>
          <w:rFonts w:asciiTheme="minorHAnsi" w:hAnsiTheme="minorHAnsi" w:cstheme="minorHAnsi"/>
          <w:b/>
          <w:sz w:val="22"/>
          <w:szCs w:val="22"/>
        </w:rPr>
        <w:t>-</w:t>
      </w:r>
      <w:proofErr w:type="gramEnd"/>
      <w:r w:rsidRPr="00D70F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56E0">
        <w:rPr>
          <w:rFonts w:asciiTheme="minorHAnsi" w:hAnsiTheme="minorHAnsi" w:cstheme="minorHAnsi"/>
          <w:b/>
          <w:sz w:val="22"/>
          <w:szCs w:val="22"/>
        </w:rPr>
        <w:t xml:space="preserve">codice </w:t>
      </w:r>
      <w:r w:rsidRPr="005F1AE7">
        <w:rPr>
          <w:rFonts w:asciiTheme="minorHAnsi" w:hAnsiTheme="minorHAnsi" w:cstheme="minorHAnsi"/>
          <w:b/>
          <w:sz w:val="22"/>
          <w:szCs w:val="22"/>
        </w:rPr>
        <w:t>Linea S1132</w:t>
      </w:r>
      <w:r w:rsidR="0065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39E8" w:rsidRPr="009D3442">
        <w:rPr>
          <w:rFonts w:asciiTheme="minorHAnsi" w:hAnsiTheme="minorHAnsi" w:cstheme="minorHAnsi"/>
          <w:b/>
          <w:sz w:val="22"/>
          <w:szCs w:val="22"/>
        </w:rPr>
        <w:t>per  SGP</w:t>
      </w:r>
      <w:r w:rsidRPr="005F1AE7">
        <w:rPr>
          <w:rFonts w:asciiTheme="minorHAnsi" w:hAnsiTheme="minorHAnsi" w:cstheme="minorHAnsi"/>
          <w:b/>
          <w:sz w:val="22"/>
          <w:szCs w:val="22"/>
        </w:rPr>
        <w:t>.</w:t>
      </w:r>
      <w:r w:rsidRPr="00D70F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D2ECE3" w14:textId="79B9962C" w:rsidR="00D70F7F" w:rsidRDefault="00363FB5" w:rsidP="00D70F7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70F7F">
        <w:rPr>
          <w:rFonts w:asciiTheme="minorHAnsi" w:hAnsiTheme="minorHAnsi" w:cstheme="minorHAnsi"/>
          <w:b/>
          <w:color w:val="auto"/>
          <w:sz w:val="22"/>
          <w:szCs w:val="22"/>
        </w:rPr>
        <w:t>Avviso pubblico</w:t>
      </w:r>
      <w:r w:rsidR="00D70F7F" w:rsidRPr="00D70F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per adesione</w:t>
      </w:r>
      <w:r w:rsidRPr="00D70F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“</w:t>
      </w:r>
      <w:r w:rsidR="00D70F7F" w:rsidRPr="005107B1">
        <w:rPr>
          <w:rFonts w:asciiTheme="minorHAnsi" w:hAnsiTheme="minorHAnsi" w:cstheme="minorHAnsi"/>
          <w:b/>
          <w:color w:val="auto"/>
          <w:sz w:val="22"/>
          <w:szCs w:val="22"/>
        </w:rPr>
        <w:t>Ampliamento ed estensione Servizi di Cura per l’Infanzia</w:t>
      </w:r>
      <w:r w:rsidR="00542E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</w:t>
      </w:r>
      <w:r w:rsidRPr="005107B1">
        <w:rPr>
          <w:rFonts w:asciiTheme="minorHAnsi" w:hAnsiTheme="minorHAnsi" w:cstheme="minorHAnsi"/>
          <w:b/>
          <w:sz w:val="22"/>
          <w:szCs w:val="22"/>
        </w:rPr>
        <w:t>”.</w:t>
      </w:r>
    </w:p>
    <w:p w14:paraId="2ED6A253" w14:textId="77777777" w:rsidR="004D22EF" w:rsidRPr="00D70F7F" w:rsidRDefault="00363FB5" w:rsidP="00D70F7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22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22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B1E062B" w14:textId="77777777" w:rsidR="00363FB5" w:rsidRPr="004D22EF" w:rsidRDefault="00363FB5" w:rsidP="00363FB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22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Piano è articolato in misure specifiche anche in linea con quanto previsto e concordato con </w:t>
      </w:r>
      <w:r w:rsidR="00D3681E" w:rsidRPr="004D22EF">
        <w:rPr>
          <w:rFonts w:asciiTheme="minorHAnsi" w:hAnsiTheme="minorHAnsi" w:cstheme="minorHAnsi"/>
          <w:b/>
          <w:bCs/>
          <w:color w:val="auto"/>
          <w:sz w:val="22"/>
          <w:szCs w:val="22"/>
        </w:rPr>
        <w:t>la Presidenza del Consiglio dei Ministri -Dipartimento per le Politiche di Coesione</w:t>
      </w:r>
      <w:r w:rsidR="00FB4D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nota </w:t>
      </w:r>
      <w:proofErr w:type="spellStart"/>
      <w:r w:rsidR="00FB4D6E">
        <w:rPr>
          <w:rFonts w:asciiTheme="minorHAnsi" w:hAnsiTheme="minorHAnsi" w:cstheme="minorHAnsi"/>
          <w:b/>
          <w:bCs/>
          <w:color w:val="auto"/>
          <w:sz w:val="22"/>
          <w:szCs w:val="22"/>
        </w:rPr>
        <w:t>prot</w:t>
      </w:r>
      <w:proofErr w:type="spellEnd"/>
      <w:r w:rsidR="006E5A44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FB4D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DPCOE-P0003093-P del 05/09/2018</w:t>
      </w:r>
      <w:r w:rsidR="00E22A65" w:rsidRPr="004D22EF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9DF8C6B" w14:textId="77777777" w:rsidR="00363FB5" w:rsidRPr="004D22EF" w:rsidRDefault="00363FB5" w:rsidP="00363FB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1AB4D2" w14:textId="77777777" w:rsidR="00363FB5" w:rsidRPr="004D22EF" w:rsidRDefault="00D8271A" w:rsidP="00363FB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22EF">
        <w:rPr>
          <w:rFonts w:asciiTheme="minorHAnsi" w:hAnsiTheme="minorHAnsi" w:cstheme="minorHAnsi"/>
          <w:b/>
          <w:bCs/>
          <w:color w:val="auto"/>
          <w:sz w:val="22"/>
          <w:szCs w:val="22"/>
        </w:rPr>
        <w:t>Richiamat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</w:p>
    <w:p w14:paraId="3B97AEDC" w14:textId="77777777" w:rsidR="00D8271A" w:rsidRPr="004D22EF" w:rsidRDefault="00D8271A" w:rsidP="00D8271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il Quadro Strategico Nazionale (QSN) 2007/2013, approvato dalla Commissione Europea con Decisione del 13 luglio 2007, il quale per la politica regionale di sviluppo ha stabilito un processo unitario per la programmazione regionale, comunitaria e nazionale, di cui individua gli obiettivi e le priorità; </w:t>
      </w:r>
    </w:p>
    <w:p w14:paraId="451C0E34" w14:textId="77777777" w:rsidR="00D8271A" w:rsidRPr="004D22EF" w:rsidRDefault="00D8271A" w:rsidP="00D8271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la priorità 4 del QSN 2007/2013, da collegare all’Obiettivo “Aumentare i servizi di cura alla persona, alleggerendo i carichi familiari per innalzare la partecipazione delle donne al mercato del lavoro”, declinato nell’indicatore S.05 “Presa in carico degli utenti dei servizi per l’infanzia - Percentuale di bambini fino al compimento dei tre anni che hanno usufruito dei servizi per l’infanzia (asili nido, </w:t>
      </w:r>
      <w:proofErr w:type="spellStart"/>
      <w:r w:rsidRPr="004D22EF">
        <w:rPr>
          <w:rFonts w:asciiTheme="minorHAnsi" w:hAnsiTheme="minorHAnsi" w:cstheme="minorHAnsi"/>
          <w:color w:val="auto"/>
          <w:sz w:val="23"/>
          <w:szCs w:val="23"/>
        </w:rPr>
        <w:t>micronidi</w:t>
      </w:r>
      <w:proofErr w:type="spellEnd"/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 e/o altri servizi integrativi e innovativi) sul totale della popolazione tra zero e fino al compimento dei tre anni”; </w:t>
      </w:r>
    </w:p>
    <w:p w14:paraId="6059CA63" w14:textId="77777777" w:rsidR="00D8271A" w:rsidRDefault="00D8271A" w:rsidP="00D156E0">
      <w:pPr>
        <w:pStyle w:val="Paragrafoelenco"/>
        <w:numPr>
          <w:ilvl w:val="0"/>
          <w:numId w:val="2"/>
        </w:numPr>
        <w:spacing w:after="47"/>
        <w:jc w:val="both"/>
        <w:rPr>
          <w:rFonts w:cstheme="minorHAnsi"/>
          <w:sz w:val="23"/>
          <w:szCs w:val="23"/>
        </w:rPr>
      </w:pPr>
      <w:r w:rsidRPr="009471D3">
        <w:rPr>
          <w:rFonts w:cstheme="minorHAnsi"/>
          <w:sz w:val="23"/>
          <w:szCs w:val="23"/>
        </w:rPr>
        <w:t xml:space="preserve">la Deliberazione CIPE 79 dell’11 luglio 2012 “Fondo per lo sviluppo e la coesione 2007 - 2013. Revisione delle modalità di attuazione del meccanismo premiale collegato agli «Obiettivi di servizio» e riparto delle risorse residue; </w:t>
      </w:r>
    </w:p>
    <w:p w14:paraId="6FB62E93" w14:textId="77777777" w:rsidR="00E76080" w:rsidRPr="00D8271A" w:rsidRDefault="00E76080" w:rsidP="00D156E0">
      <w:pPr>
        <w:pStyle w:val="Paragrafoelenco"/>
        <w:numPr>
          <w:ilvl w:val="0"/>
          <w:numId w:val="2"/>
        </w:numPr>
        <w:spacing w:after="47"/>
        <w:jc w:val="both"/>
        <w:rPr>
          <w:rFonts w:cstheme="minorHAnsi"/>
          <w:sz w:val="23"/>
          <w:szCs w:val="23"/>
        </w:rPr>
      </w:pPr>
      <w:r w:rsidRPr="009471D3">
        <w:rPr>
          <w:rFonts w:cstheme="minorHAnsi"/>
          <w:sz w:val="23"/>
          <w:szCs w:val="23"/>
        </w:rPr>
        <w:t>la L.R. 28.04.2000, n. 76 recante “</w:t>
      </w:r>
      <w:r w:rsidRPr="00D8271A">
        <w:rPr>
          <w:rFonts w:cstheme="minorHAnsi"/>
          <w:i/>
          <w:iCs/>
          <w:sz w:val="23"/>
          <w:szCs w:val="23"/>
        </w:rPr>
        <w:t>Norme in materia di servizi educativi per la prima infanzia</w:t>
      </w:r>
      <w:r w:rsidRPr="00D8271A">
        <w:rPr>
          <w:rFonts w:cstheme="minorHAnsi"/>
          <w:sz w:val="23"/>
          <w:szCs w:val="23"/>
        </w:rPr>
        <w:t xml:space="preserve">” pubblicata sul BURA n.16 ordinario del 09.06.2000, con la quale la Regione Abruzzo ha disciplinato i servizi educativi per la prima infanzia; </w:t>
      </w:r>
    </w:p>
    <w:p w14:paraId="3B25ABD9" w14:textId="77777777" w:rsidR="00E76080" w:rsidRPr="004D22EF" w:rsidRDefault="00E76080" w:rsidP="006C55B5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>la L.R. 04.01.2005, n. 2, recante “</w:t>
      </w:r>
      <w:r w:rsidRPr="004D22EF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Disciplina delle autorizzazioni al funzionamento e dell’accreditamento dei soggetti eroganti servizi alla persona” </w:t>
      </w: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pubblicata sul BURA n. 3 del 14.01.2005, che all’art. 7, comma 2 subordina ad apposito Regolamento la definizione dei requisiti minimi strutturali, tecnologici e organizzativi per l’accreditamento dei soggetti gestori di strutture a ciclo residenziale e semiresidenziale dei servizi socio-assistenziali, socio-sanitari e socio-educativi, ivi compresi quelli disciplinati dalla L.R. n. 76/2000; </w:t>
      </w:r>
    </w:p>
    <w:p w14:paraId="2F3E73C8" w14:textId="77777777" w:rsidR="00D8271A" w:rsidRPr="004D22EF" w:rsidRDefault="00D8271A" w:rsidP="00D8271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>la D.G.R. n. 565 del 26.06.2001, pubblicata sul BURA n. 87 speciale del 01.08.2001, con la quale sono state approvate le “</w:t>
      </w:r>
      <w:r w:rsidRPr="004D22EF">
        <w:rPr>
          <w:rFonts w:asciiTheme="minorHAnsi" w:hAnsiTheme="minorHAnsi" w:cstheme="minorHAnsi"/>
          <w:i/>
          <w:iCs/>
          <w:color w:val="auto"/>
          <w:sz w:val="23"/>
          <w:szCs w:val="23"/>
        </w:rPr>
        <w:t>Direttive generali di attuazione</w:t>
      </w: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” della a L.R. n. 76/2000; </w:t>
      </w:r>
    </w:p>
    <w:p w14:paraId="09EC923B" w14:textId="77777777" w:rsidR="00D8271A" w:rsidRPr="004D22EF" w:rsidRDefault="00D8271A" w:rsidP="00D8271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la DGR n. 519/2010 con cui è stato approvato il “Meccanismo formale di </w:t>
      </w:r>
      <w:proofErr w:type="spellStart"/>
      <w:r w:rsidRPr="004D22EF">
        <w:rPr>
          <w:rFonts w:asciiTheme="minorHAnsi" w:hAnsiTheme="minorHAnsi" w:cstheme="minorHAnsi"/>
          <w:color w:val="auto"/>
          <w:sz w:val="23"/>
          <w:szCs w:val="23"/>
        </w:rPr>
        <w:t>premialità</w:t>
      </w:r>
      <w:proofErr w:type="spellEnd"/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 per gli enti erogatori o responsabili del servizio, nell’ambito degli Obiettivi di Servizio del QSN 2007/2013” approvazione documento tecnico, successivamente revocata per intervenute nuove regole per la programmazione delle risorse e nuovo riparto delle stesse, come stabilito con DGR n. 561/2012; </w:t>
      </w:r>
    </w:p>
    <w:p w14:paraId="53B29B5A" w14:textId="77777777" w:rsidR="00E76080" w:rsidRPr="004D22EF" w:rsidRDefault="00E76080" w:rsidP="006C55B5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la DGR n. 935 del 23.12.2011, </w:t>
      </w:r>
      <w:r w:rsidR="00E002DA" w:rsidRPr="004D22EF">
        <w:rPr>
          <w:rFonts w:asciiTheme="minorHAnsi" w:hAnsiTheme="minorHAnsi" w:cstheme="minorHAnsi"/>
          <w:color w:val="auto"/>
          <w:sz w:val="23"/>
          <w:szCs w:val="23"/>
        </w:rPr>
        <w:t>come modificata dalla DGR n.393 del 25.6.2012</w:t>
      </w:r>
      <w:r w:rsidR="006C681C" w:rsidRPr="004D22EF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E002DA"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 di approvazione del</w:t>
      </w:r>
      <w:r w:rsidRPr="004D22EF">
        <w:rPr>
          <w:rFonts w:asciiTheme="minorHAnsi" w:hAnsiTheme="minorHAnsi" w:cstheme="minorHAnsi"/>
          <w:color w:val="auto"/>
          <w:sz w:val="23"/>
          <w:szCs w:val="23"/>
        </w:rPr>
        <w:t>la “</w:t>
      </w:r>
      <w:r w:rsidRPr="004D22EF">
        <w:rPr>
          <w:rFonts w:asciiTheme="minorHAnsi" w:hAnsiTheme="minorHAnsi" w:cstheme="minorHAnsi"/>
          <w:i/>
          <w:iCs/>
          <w:color w:val="auto"/>
          <w:sz w:val="23"/>
          <w:szCs w:val="23"/>
        </w:rPr>
        <w:t>Disciplina per la sperimentazione di un sistema di accreditamento dei servizi educativi per la prima infanzia</w:t>
      </w: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”; </w:t>
      </w:r>
    </w:p>
    <w:p w14:paraId="05FEB533" w14:textId="77777777" w:rsidR="00D8271A" w:rsidRPr="004D22EF" w:rsidRDefault="00D8271A" w:rsidP="00D8271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la DGR n. 561/2012 “Riparto e modalità di programmazione delle risorse del Fondo Sviluppo e Coesione riserva premiale Obiettivi di Servizio”; </w:t>
      </w:r>
    </w:p>
    <w:p w14:paraId="177A0F6A" w14:textId="77777777" w:rsidR="00D8271A" w:rsidRDefault="00D8271A" w:rsidP="00D8271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>la DGR n. 717 del 04/11/2014 avente ad oggetto: QSN 2007/2013. Risorse Fondo Sviluppo e Coesione riserva premiale “Obiettivi di Servizio” – Obiettivo Servizi di cura per l’infanzia indicatore S.05 – Approvazione Piano d’Azione aggiornato (All.1), Scheda obiettivo e intervento (All.2), che prevede per l’Obiettivo S.05, al fine di programmare le risorse premiali a favore del</w:t>
      </w:r>
      <w:r>
        <w:rPr>
          <w:color w:val="auto"/>
          <w:sz w:val="23"/>
          <w:szCs w:val="23"/>
        </w:rPr>
        <w:t xml:space="preserve"> sistema dei servizi educativi per la prima infanzia, l’emanazione di un Avviso pubblico.</w:t>
      </w:r>
    </w:p>
    <w:p w14:paraId="40AE1D97" w14:textId="77777777" w:rsidR="00E76080" w:rsidRPr="004D22EF" w:rsidRDefault="00E76080" w:rsidP="006C55B5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D22EF">
        <w:rPr>
          <w:rFonts w:asciiTheme="minorHAnsi" w:hAnsiTheme="minorHAnsi" w:cstheme="minorHAnsi"/>
          <w:color w:val="auto"/>
          <w:sz w:val="23"/>
          <w:szCs w:val="23"/>
        </w:rPr>
        <w:t xml:space="preserve">la DGR n. 833 del 13.10.2015 con cui è stata approvato l’Avvio di una nuova sperimentazione del sistema di accreditamento dei servizi educativi per la prima infanzia; </w:t>
      </w:r>
    </w:p>
    <w:p w14:paraId="53467048" w14:textId="77777777" w:rsidR="006C55B5" w:rsidRDefault="006C55B5" w:rsidP="00CD607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104A0">
        <w:rPr>
          <w:rFonts w:asciiTheme="minorHAnsi" w:hAnsiTheme="minorHAnsi" w:cstheme="minorHAnsi"/>
          <w:color w:val="auto"/>
          <w:sz w:val="23"/>
          <w:szCs w:val="23"/>
        </w:rPr>
        <w:t>la DGR n. 959 del 7/12/2018 avente ad oggetto:</w:t>
      </w:r>
      <w:r w:rsidRPr="00F104A0">
        <w:rPr>
          <w:rFonts w:asciiTheme="minorHAnsi" w:hAnsiTheme="minorHAnsi" w:cstheme="minorHAnsi"/>
        </w:rPr>
        <w:t xml:space="preserve"> </w:t>
      </w:r>
      <w:r w:rsidRPr="00F104A0">
        <w:rPr>
          <w:rFonts w:asciiTheme="minorHAnsi" w:hAnsiTheme="minorHAnsi" w:cstheme="minorHAnsi"/>
          <w:color w:val="auto"/>
          <w:sz w:val="23"/>
          <w:szCs w:val="23"/>
        </w:rPr>
        <w:t>QSN 2007/2013. Delibera CIPE 79/2012. Obiettivi di Servizio (</w:t>
      </w:r>
      <w:proofErr w:type="spellStart"/>
      <w:r w:rsidRPr="00F104A0">
        <w:rPr>
          <w:rFonts w:asciiTheme="minorHAnsi" w:hAnsiTheme="minorHAnsi" w:cstheme="minorHAnsi"/>
          <w:color w:val="auto"/>
          <w:sz w:val="23"/>
          <w:szCs w:val="23"/>
        </w:rPr>
        <w:t>OdS</w:t>
      </w:r>
      <w:proofErr w:type="spellEnd"/>
      <w:r w:rsidRPr="00F104A0">
        <w:rPr>
          <w:rFonts w:asciiTheme="minorHAnsi" w:hAnsiTheme="minorHAnsi" w:cstheme="minorHAnsi"/>
          <w:color w:val="auto"/>
          <w:sz w:val="23"/>
          <w:szCs w:val="23"/>
        </w:rPr>
        <w:t>). Riprogrammazione risorse premiali. Ambito di riferimento “Servizi di cura per l’infanzia</w:t>
      </w:r>
      <w:r w:rsidR="006C681C" w:rsidRPr="00F104A0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3156BD" w:rsidRPr="00F104A0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F0440" w:rsidRPr="00F104A0">
        <w:rPr>
          <w:rFonts w:asciiTheme="minorHAnsi" w:hAnsiTheme="minorHAnsi" w:cstheme="minorHAnsi"/>
          <w:color w:val="auto"/>
          <w:sz w:val="23"/>
          <w:szCs w:val="23"/>
        </w:rPr>
        <w:t>“</w:t>
      </w:r>
      <w:r w:rsidRPr="00F104A0">
        <w:rPr>
          <w:rFonts w:asciiTheme="minorHAnsi" w:hAnsiTheme="minorHAnsi" w:cstheme="minorHAnsi"/>
          <w:color w:val="auto"/>
          <w:sz w:val="23"/>
          <w:szCs w:val="23"/>
        </w:rPr>
        <w:t xml:space="preserve">Approvazione schede intervento aggiornate (Allegato 1), Relazione sintetica esplicativa (Allegato 2) e Tabella dati regionali (Allegato 3). </w:t>
      </w:r>
    </w:p>
    <w:p w14:paraId="504E62E8" w14:textId="77777777" w:rsidR="006C55B5" w:rsidRPr="00CE6F45" w:rsidRDefault="00CD75F5" w:rsidP="00E62B2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E6F45">
        <w:rPr>
          <w:rFonts w:asciiTheme="minorHAnsi" w:hAnsiTheme="minorHAnsi" w:cstheme="minorHAnsi"/>
          <w:color w:val="auto"/>
          <w:sz w:val="23"/>
          <w:szCs w:val="23"/>
        </w:rPr>
        <w:t>l</w:t>
      </w:r>
      <w:r w:rsidR="0009034E" w:rsidRPr="00CE6F45">
        <w:rPr>
          <w:rFonts w:asciiTheme="minorHAnsi" w:hAnsiTheme="minorHAnsi" w:cstheme="minorHAnsi"/>
          <w:color w:val="auto"/>
          <w:sz w:val="23"/>
          <w:szCs w:val="23"/>
        </w:rPr>
        <w:t xml:space="preserve">a normativa nazionale e </w:t>
      </w:r>
      <w:r w:rsidRPr="00CE6F45">
        <w:rPr>
          <w:rFonts w:asciiTheme="minorHAnsi" w:hAnsiTheme="minorHAnsi" w:cstheme="minorHAnsi"/>
          <w:color w:val="auto"/>
          <w:sz w:val="23"/>
          <w:szCs w:val="23"/>
        </w:rPr>
        <w:t>comunitaria</w:t>
      </w:r>
      <w:r w:rsidR="0009034E" w:rsidRPr="00CE6F45">
        <w:rPr>
          <w:rFonts w:asciiTheme="minorHAnsi" w:hAnsiTheme="minorHAnsi" w:cstheme="minorHAnsi"/>
          <w:color w:val="auto"/>
          <w:sz w:val="23"/>
          <w:szCs w:val="23"/>
        </w:rPr>
        <w:t xml:space="preserve"> (Cfr. 1083/2006, 1828/2006, 1303/2013 e 1301/2013) in materia di ammissibilità della spesa;</w:t>
      </w:r>
    </w:p>
    <w:p w14:paraId="6A353592" w14:textId="77777777" w:rsidR="006C55B5" w:rsidRPr="004D22EF" w:rsidRDefault="006C55B5" w:rsidP="00E7608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6551355" w14:textId="77777777" w:rsidR="00E76080" w:rsidRPr="004D22EF" w:rsidRDefault="009F0440" w:rsidP="009F0440">
      <w:pPr>
        <w:pStyle w:val="Default"/>
        <w:rPr>
          <w:rFonts w:asciiTheme="minorHAnsi" w:hAnsiTheme="minorHAnsi" w:cstheme="minorHAnsi"/>
          <w:b/>
          <w:color w:val="auto"/>
        </w:rPr>
      </w:pPr>
      <w:r w:rsidRPr="004D22EF">
        <w:rPr>
          <w:rFonts w:asciiTheme="minorHAnsi" w:hAnsiTheme="minorHAnsi" w:cstheme="minorHAnsi"/>
          <w:color w:val="auto"/>
        </w:rPr>
        <w:t xml:space="preserve"> </w:t>
      </w:r>
      <w:r w:rsidR="00E76080" w:rsidRPr="004D22EF">
        <w:rPr>
          <w:rFonts w:asciiTheme="minorHAnsi" w:hAnsiTheme="minorHAnsi" w:cstheme="minorHAnsi"/>
          <w:b/>
          <w:color w:val="auto"/>
        </w:rPr>
        <w:t>Art. 1</w:t>
      </w:r>
    </w:p>
    <w:p w14:paraId="58D36FEE" w14:textId="77777777" w:rsidR="00E76080" w:rsidRPr="004D22EF" w:rsidRDefault="00A26031" w:rsidP="007033D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4D22EF">
        <w:rPr>
          <w:rFonts w:asciiTheme="minorHAnsi" w:hAnsiTheme="minorHAnsi" w:cstheme="minorHAnsi"/>
          <w:b/>
          <w:bCs/>
          <w:color w:val="auto"/>
        </w:rPr>
        <w:t xml:space="preserve">Finalità e </w:t>
      </w:r>
      <w:r w:rsidR="00E76080" w:rsidRPr="004D22EF">
        <w:rPr>
          <w:rFonts w:asciiTheme="minorHAnsi" w:hAnsiTheme="minorHAnsi" w:cstheme="minorHAnsi"/>
          <w:b/>
          <w:bCs/>
          <w:color w:val="auto"/>
        </w:rPr>
        <w:t>Obiettiv</w:t>
      </w:r>
      <w:r w:rsidR="00B577B3" w:rsidRPr="004D22EF">
        <w:rPr>
          <w:rFonts w:asciiTheme="minorHAnsi" w:hAnsiTheme="minorHAnsi" w:cstheme="minorHAnsi"/>
          <w:b/>
          <w:bCs/>
          <w:color w:val="auto"/>
        </w:rPr>
        <w:t>i</w:t>
      </w:r>
      <w:r w:rsidR="00E76080" w:rsidRPr="004D22EF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95EFE76" w14:textId="77777777" w:rsidR="00BB581D" w:rsidRDefault="00A26031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 xml:space="preserve">La Regione Abruzzo, in esecuzione della </w:t>
      </w:r>
      <w:r w:rsidR="000A1213" w:rsidRPr="004D22EF">
        <w:rPr>
          <w:rFonts w:asciiTheme="minorHAnsi" w:hAnsiTheme="minorHAnsi" w:cstheme="minorHAnsi"/>
          <w:bCs/>
          <w:color w:val="auto"/>
        </w:rPr>
        <w:t>richiamata</w:t>
      </w:r>
      <w:r w:rsidRPr="004D22EF">
        <w:rPr>
          <w:rFonts w:asciiTheme="minorHAnsi" w:hAnsiTheme="minorHAnsi" w:cstheme="minorHAnsi"/>
          <w:bCs/>
          <w:color w:val="auto"/>
        </w:rPr>
        <w:t xml:space="preserve"> DGR n. 959 del 7/12/2018</w:t>
      </w:r>
      <w:r w:rsidR="00222B2C" w:rsidRPr="004D22EF">
        <w:rPr>
          <w:rFonts w:asciiTheme="minorHAnsi" w:hAnsiTheme="minorHAnsi" w:cstheme="minorHAnsi"/>
          <w:bCs/>
          <w:color w:val="auto"/>
        </w:rPr>
        <w:t>,</w:t>
      </w:r>
      <w:r w:rsidRPr="004D22EF">
        <w:rPr>
          <w:rFonts w:asciiTheme="minorHAnsi" w:hAnsiTheme="minorHAnsi" w:cstheme="minorHAnsi"/>
          <w:bCs/>
          <w:color w:val="auto"/>
        </w:rPr>
        <w:t xml:space="preserve"> a seguito di confronti formali</w:t>
      </w:r>
      <w:r w:rsidR="000A1213" w:rsidRPr="004D22EF">
        <w:rPr>
          <w:rFonts w:asciiTheme="minorHAnsi" w:hAnsiTheme="minorHAnsi" w:cstheme="minorHAnsi"/>
          <w:bCs/>
          <w:color w:val="auto"/>
        </w:rPr>
        <w:t>,</w:t>
      </w:r>
      <w:r w:rsidRPr="004D22EF">
        <w:rPr>
          <w:rFonts w:asciiTheme="minorHAnsi" w:hAnsiTheme="minorHAnsi" w:cstheme="minorHAnsi"/>
          <w:bCs/>
          <w:color w:val="auto"/>
        </w:rPr>
        <w:t xml:space="preserve"> informali</w:t>
      </w:r>
      <w:r w:rsidR="00DF3D36" w:rsidRPr="004D22EF">
        <w:rPr>
          <w:rFonts w:asciiTheme="minorHAnsi" w:hAnsiTheme="minorHAnsi" w:cstheme="minorHAnsi"/>
          <w:bCs/>
          <w:color w:val="auto"/>
        </w:rPr>
        <w:t xml:space="preserve"> ed incontri di lavoro</w:t>
      </w:r>
      <w:r w:rsidR="00BB2AB2" w:rsidRPr="004D22EF">
        <w:rPr>
          <w:rFonts w:asciiTheme="minorHAnsi" w:hAnsiTheme="minorHAnsi" w:cstheme="minorHAnsi"/>
          <w:bCs/>
          <w:color w:val="auto"/>
        </w:rPr>
        <w:t>,</w:t>
      </w:r>
      <w:r w:rsidRPr="004D22EF">
        <w:rPr>
          <w:rFonts w:asciiTheme="minorHAnsi" w:hAnsiTheme="minorHAnsi" w:cstheme="minorHAnsi"/>
          <w:bCs/>
          <w:color w:val="auto"/>
        </w:rPr>
        <w:t xml:space="preserve"> </w:t>
      </w:r>
      <w:r w:rsidR="00850ACD" w:rsidRPr="004D22EF">
        <w:rPr>
          <w:rFonts w:asciiTheme="minorHAnsi" w:hAnsiTheme="minorHAnsi" w:cstheme="minorHAnsi"/>
          <w:bCs/>
          <w:color w:val="auto"/>
        </w:rPr>
        <w:t>ha finalizzato</w:t>
      </w:r>
      <w:r w:rsidR="009F0440" w:rsidRPr="004D22EF">
        <w:rPr>
          <w:rFonts w:asciiTheme="minorHAnsi" w:hAnsiTheme="minorHAnsi" w:cstheme="minorHAnsi"/>
          <w:bCs/>
          <w:color w:val="auto"/>
        </w:rPr>
        <w:t xml:space="preserve">, sulla scorta dei dati raccolti allo scopo di definire un quadro rappresentativo dello stato dell’offerta </w:t>
      </w:r>
      <w:r w:rsidR="00222B2C" w:rsidRPr="004D22EF">
        <w:rPr>
          <w:rFonts w:asciiTheme="minorHAnsi" w:hAnsiTheme="minorHAnsi" w:cstheme="minorHAnsi"/>
          <w:bCs/>
          <w:color w:val="auto"/>
        </w:rPr>
        <w:t xml:space="preserve">e della domanda inevasa </w:t>
      </w:r>
      <w:r w:rsidR="009F0440" w:rsidRPr="004D22EF">
        <w:rPr>
          <w:rFonts w:asciiTheme="minorHAnsi" w:hAnsiTheme="minorHAnsi" w:cstheme="minorHAnsi"/>
          <w:bCs/>
          <w:color w:val="auto"/>
        </w:rPr>
        <w:t xml:space="preserve">dei servizi per l’infanzia </w:t>
      </w:r>
      <w:r w:rsidR="00850ACD" w:rsidRPr="004D22EF">
        <w:rPr>
          <w:rFonts w:asciiTheme="minorHAnsi" w:hAnsiTheme="minorHAnsi" w:cstheme="minorHAnsi"/>
          <w:bCs/>
          <w:color w:val="auto"/>
        </w:rPr>
        <w:t>sul territorio regionale,</w:t>
      </w:r>
      <w:r w:rsidRPr="004D22EF">
        <w:rPr>
          <w:rFonts w:asciiTheme="minorHAnsi" w:hAnsiTheme="minorHAnsi" w:cstheme="minorHAnsi"/>
          <w:bCs/>
          <w:color w:val="auto"/>
        </w:rPr>
        <w:t xml:space="preserve"> la rip</w:t>
      </w:r>
      <w:r w:rsidR="00DF3D36" w:rsidRPr="004D22EF">
        <w:rPr>
          <w:rFonts w:asciiTheme="minorHAnsi" w:hAnsiTheme="minorHAnsi" w:cstheme="minorHAnsi"/>
          <w:bCs/>
          <w:color w:val="auto"/>
        </w:rPr>
        <w:t xml:space="preserve">rogrammazione delle risorse </w:t>
      </w:r>
      <w:r w:rsidR="00BB2AB2" w:rsidRPr="004D22EF">
        <w:rPr>
          <w:rFonts w:asciiTheme="minorHAnsi" w:hAnsiTheme="minorHAnsi" w:cstheme="minorHAnsi"/>
          <w:bCs/>
          <w:color w:val="auto"/>
        </w:rPr>
        <w:t xml:space="preserve">disponibili a valere </w:t>
      </w:r>
      <w:r w:rsidR="00BB581D" w:rsidRPr="00BB581D">
        <w:rPr>
          <w:rFonts w:asciiTheme="minorHAnsi" w:hAnsiTheme="minorHAnsi" w:cstheme="minorHAnsi"/>
          <w:bCs/>
          <w:color w:val="auto"/>
        </w:rPr>
        <w:t>sulle risorse  FSC 2007/2013 risorse premiali e residue degli Obiettivi di servizio (ex Deliberazione CIPE 79/2012).</w:t>
      </w:r>
    </w:p>
    <w:p w14:paraId="4BF82E05" w14:textId="2F9FA9E2" w:rsidR="00F104A0" w:rsidRDefault="0039572A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>L</w:t>
      </w:r>
      <w:r w:rsidR="00850ACD" w:rsidRPr="004D22EF">
        <w:rPr>
          <w:rFonts w:asciiTheme="minorHAnsi" w:hAnsiTheme="minorHAnsi" w:cstheme="minorHAnsi"/>
          <w:bCs/>
          <w:color w:val="auto"/>
        </w:rPr>
        <w:t xml:space="preserve">’obiettivo </w:t>
      </w:r>
      <w:r w:rsidR="002A4482" w:rsidRPr="004D22EF">
        <w:rPr>
          <w:rFonts w:asciiTheme="minorHAnsi" w:hAnsiTheme="minorHAnsi" w:cstheme="minorHAnsi"/>
          <w:bCs/>
          <w:color w:val="auto"/>
        </w:rPr>
        <w:t xml:space="preserve">generale </w:t>
      </w:r>
      <w:r w:rsidR="00850ACD" w:rsidRPr="004D22EF">
        <w:rPr>
          <w:rFonts w:asciiTheme="minorHAnsi" w:hAnsiTheme="minorHAnsi" w:cstheme="minorHAnsi"/>
          <w:bCs/>
          <w:color w:val="auto"/>
        </w:rPr>
        <w:t xml:space="preserve">è </w:t>
      </w:r>
      <w:r w:rsidR="00F104A0">
        <w:rPr>
          <w:rFonts w:asciiTheme="minorHAnsi" w:hAnsiTheme="minorHAnsi" w:cstheme="minorHAnsi"/>
          <w:bCs/>
          <w:color w:val="auto"/>
        </w:rPr>
        <w:t xml:space="preserve">quello </w:t>
      </w:r>
      <w:r w:rsidR="009D3442">
        <w:rPr>
          <w:rFonts w:asciiTheme="minorHAnsi" w:hAnsiTheme="minorHAnsi" w:cstheme="minorHAnsi"/>
          <w:bCs/>
          <w:color w:val="auto"/>
        </w:rPr>
        <w:t xml:space="preserve">di </w:t>
      </w:r>
      <w:r w:rsidR="00850ACD" w:rsidRPr="004D22EF">
        <w:rPr>
          <w:rFonts w:asciiTheme="minorHAnsi" w:hAnsiTheme="minorHAnsi" w:cstheme="minorHAnsi"/>
          <w:bCs/>
          <w:color w:val="auto"/>
        </w:rPr>
        <w:t>rafforzare i servizi di cura per la prima infanzia</w:t>
      </w:r>
      <w:r w:rsidRPr="004D22EF">
        <w:rPr>
          <w:rFonts w:asciiTheme="minorHAnsi" w:hAnsiTheme="minorHAnsi" w:cstheme="minorHAnsi"/>
          <w:bCs/>
          <w:color w:val="auto"/>
        </w:rPr>
        <w:t xml:space="preserve"> attendendo un incremento della presa in carico di bambini,</w:t>
      </w:r>
      <w:r w:rsidR="00850ACD" w:rsidRPr="004D22EF">
        <w:rPr>
          <w:rFonts w:asciiTheme="minorHAnsi" w:hAnsiTheme="minorHAnsi" w:cstheme="minorHAnsi"/>
          <w:bCs/>
          <w:color w:val="auto"/>
        </w:rPr>
        <w:t xml:space="preserve"> in coerenza con la strategia già delineata nel Piano Sociale Regionale 2016/2018</w:t>
      </w:r>
      <w:r w:rsidR="00B577B3" w:rsidRPr="004D22EF">
        <w:rPr>
          <w:rFonts w:asciiTheme="minorHAnsi" w:hAnsiTheme="minorHAnsi" w:cstheme="minorHAnsi"/>
          <w:bCs/>
          <w:color w:val="auto"/>
        </w:rPr>
        <w:t>.</w:t>
      </w:r>
      <w:r w:rsidR="002C11B0" w:rsidRPr="004D22EF">
        <w:rPr>
          <w:rFonts w:asciiTheme="minorHAnsi" w:hAnsiTheme="minorHAnsi" w:cstheme="minorHAnsi"/>
          <w:bCs/>
          <w:color w:val="auto"/>
        </w:rPr>
        <w:t xml:space="preserve"> </w:t>
      </w:r>
    </w:p>
    <w:p w14:paraId="0B0A6191" w14:textId="75444607" w:rsidR="00B577B3" w:rsidRPr="004D22EF" w:rsidRDefault="00B577B3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>Detto obiettivo è perseguibile mediante obiettivi specifici individuati</w:t>
      </w:r>
      <w:r w:rsidR="006539E8">
        <w:rPr>
          <w:rFonts w:asciiTheme="minorHAnsi" w:hAnsiTheme="minorHAnsi" w:cstheme="minorHAnsi"/>
          <w:bCs/>
          <w:color w:val="auto"/>
        </w:rPr>
        <w:t>,</w:t>
      </w:r>
      <w:r w:rsidRPr="004D22EF">
        <w:rPr>
          <w:rFonts w:asciiTheme="minorHAnsi" w:hAnsiTheme="minorHAnsi" w:cstheme="minorHAnsi"/>
          <w:bCs/>
          <w:color w:val="auto"/>
        </w:rPr>
        <w:t xml:space="preserve"> in relazione: </w:t>
      </w:r>
    </w:p>
    <w:p w14:paraId="284DB2CC" w14:textId="77777777" w:rsidR="00B577B3" w:rsidRPr="004D22EF" w:rsidRDefault="008D7428" w:rsidP="008D7428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 xml:space="preserve">1) </w:t>
      </w:r>
      <w:r w:rsidR="00B577B3" w:rsidRPr="004D22EF">
        <w:rPr>
          <w:rFonts w:asciiTheme="minorHAnsi" w:hAnsiTheme="minorHAnsi" w:cstheme="minorHAnsi"/>
          <w:bCs/>
          <w:color w:val="auto"/>
        </w:rPr>
        <w:t>a strutture a titolarità comunale non pienamente utilizzate, nell’avvio di 5 nuovi nidi, nella riduzione delle liste di attesa per almeno 600 bambini e nell’estensione di servizi in almeno l’80% dei nidi;</w:t>
      </w:r>
    </w:p>
    <w:p w14:paraId="47D0FBA6" w14:textId="77777777" w:rsidR="009E7331" w:rsidRPr="004D22EF" w:rsidRDefault="008D7428" w:rsidP="008D7428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 xml:space="preserve">2) </w:t>
      </w:r>
      <w:r w:rsidR="00B577B3" w:rsidRPr="004D22EF">
        <w:rPr>
          <w:rFonts w:asciiTheme="minorHAnsi" w:hAnsiTheme="minorHAnsi" w:cstheme="minorHAnsi"/>
          <w:bCs/>
          <w:color w:val="auto"/>
        </w:rPr>
        <w:t>ad aree prive o con pieno utilizzo di strutture a titolarità comunale</w:t>
      </w:r>
      <w:r w:rsidR="00E13C2B" w:rsidRPr="004D22EF">
        <w:rPr>
          <w:rFonts w:asciiTheme="minorHAnsi" w:hAnsiTheme="minorHAnsi" w:cstheme="minorHAnsi"/>
          <w:bCs/>
          <w:color w:val="auto"/>
        </w:rPr>
        <w:t xml:space="preserve"> o privata accreditata</w:t>
      </w:r>
      <w:r w:rsidR="009E7331" w:rsidRPr="004D22EF">
        <w:rPr>
          <w:rFonts w:asciiTheme="minorHAnsi" w:hAnsiTheme="minorHAnsi" w:cstheme="minorHAnsi"/>
          <w:bCs/>
          <w:color w:val="auto"/>
        </w:rPr>
        <w:t>, nel</w:t>
      </w:r>
      <w:r w:rsidR="00070C52" w:rsidRPr="004D22EF">
        <w:rPr>
          <w:rFonts w:asciiTheme="minorHAnsi" w:hAnsiTheme="minorHAnsi" w:cstheme="minorHAnsi"/>
          <w:bCs/>
          <w:color w:val="auto"/>
        </w:rPr>
        <w:t>l’ampliamento</w:t>
      </w:r>
      <w:r w:rsidR="009E7331" w:rsidRPr="004D22EF">
        <w:rPr>
          <w:rFonts w:asciiTheme="minorHAnsi" w:hAnsiTheme="minorHAnsi" w:cstheme="minorHAnsi"/>
          <w:bCs/>
          <w:color w:val="auto"/>
        </w:rPr>
        <w:t xml:space="preserve"> dell’offerta dei servizi educativi per la prima infanzia.</w:t>
      </w:r>
    </w:p>
    <w:p w14:paraId="3752EA58" w14:textId="77777777" w:rsidR="00B577B3" w:rsidRPr="004D22EF" w:rsidRDefault="00B577B3" w:rsidP="009E7331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 xml:space="preserve">  </w:t>
      </w:r>
    </w:p>
    <w:p w14:paraId="02F5000C" w14:textId="77777777" w:rsidR="003156BD" w:rsidRPr="004D22EF" w:rsidRDefault="003156BD" w:rsidP="009E7331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0C0F8A2E" w14:textId="77777777" w:rsidR="005E1CB9" w:rsidRPr="004D22EF" w:rsidRDefault="005E1CB9" w:rsidP="005E1CB9">
      <w:pPr>
        <w:pStyle w:val="Default"/>
        <w:rPr>
          <w:rFonts w:asciiTheme="minorHAnsi" w:hAnsiTheme="minorHAnsi" w:cstheme="minorHAnsi"/>
          <w:b/>
          <w:color w:val="auto"/>
        </w:rPr>
      </w:pPr>
      <w:r w:rsidRPr="004D22EF">
        <w:rPr>
          <w:rFonts w:asciiTheme="minorHAnsi" w:hAnsiTheme="minorHAnsi" w:cstheme="minorHAnsi"/>
          <w:b/>
          <w:color w:val="auto"/>
        </w:rPr>
        <w:t xml:space="preserve">Art. 2 </w:t>
      </w:r>
    </w:p>
    <w:p w14:paraId="4B34B492" w14:textId="77777777" w:rsidR="005E1CB9" w:rsidRPr="004D22EF" w:rsidRDefault="005E1CB9" w:rsidP="005E1CB9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4D22EF">
        <w:rPr>
          <w:rFonts w:asciiTheme="minorHAnsi" w:hAnsiTheme="minorHAnsi" w:cstheme="minorHAnsi"/>
          <w:b/>
          <w:bCs/>
          <w:color w:val="auto"/>
        </w:rPr>
        <w:t xml:space="preserve">Soggetti ammessi </w:t>
      </w:r>
      <w:r w:rsidR="002C11B0" w:rsidRPr="004D22EF">
        <w:rPr>
          <w:rFonts w:asciiTheme="minorHAnsi" w:hAnsiTheme="minorHAnsi" w:cstheme="minorHAnsi"/>
          <w:b/>
          <w:bCs/>
          <w:color w:val="auto"/>
        </w:rPr>
        <w:t>alla presentazione delle istanze</w:t>
      </w:r>
      <w:r w:rsidRPr="004D22E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2C11B0" w:rsidRPr="004D22EF">
        <w:rPr>
          <w:rFonts w:asciiTheme="minorHAnsi" w:hAnsiTheme="minorHAnsi" w:cstheme="minorHAnsi"/>
          <w:b/>
          <w:bCs/>
          <w:color w:val="auto"/>
        </w:rPr>
        <w:t>di adesione</w:t>
      </w:r>
    </w:p>
    <w:p w14:paraId="5E51430C" w14:textId="5535A519" w:rsidR="00AC69EE" w:rsidRPr="004D22EF" w:rsidRDefault="005E1CB9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>L’adesione al perseguimento degli obiettivi specifici di cui al precedente art.1</w:t>
      </w:r>
      <w:r w:rsidR="00AC69EE" w:rsidRPr="004D22EF">
        <w:rPr>
          <w:rFonts w:asciiTheme="minorHAnsi" w:hAnsiTheme="minorHAnsi" w:cstheme="minorHAnsi"/>
          <w:bCs/>
          <w:color w:val="auto"/>
        </w:rPr>
        <w:t>, tenuto conto della disciplina richiamata</w:t>
      </w:r>
      <w:r w:rsidR="00864492" w:rsidRPr="004D22EF">
        <w:rPr>
          <w:rFonts w:asciiTheme="minorHAnsi" w:hAnsiTheme="minorHAnsi" w:cstheme="minorHAnsi"/>
          <w:bCs/>
          <w:color w:val="auto"/>
        </w:rPr>
        <w:t xml:space="preserve"> e del presente avviso</w:t>
      </w:r>
      <w:r w:rsidR="00AC69EE" w:rsidRPr="004D22EF">
        <w:rPr>
          <w:rFonts w:asciiTheme="minorHAnsi" w:hAnsiTheme="minorHAnsi" w:cstheme="minorHAnsi"/>
          <w:bCs/>
          <w:color w:val="auto"/>
        </w:rPr>
        <w:t>,</w:t>
      </w:r>
      <w:r w:rsidRPr="004D22EF">
        <w:rPr>
          <w:rFonts w:asciiTheme="minorHAnsi" w:hAnsiTheme="minorHAnsi" w:cstheme="minorHAnsi"/>
          <w:bCs/>
          <w:color w:val="auto"/>
        </w:rPr>
        <w:t xml:space="preserve"> può essere presentata esclusivamente dagli</w:t>
      </w:r>
      <w:r w:rsidR="002C11B0" w:rsidRPr="004D22EF">
        <w:rPr>
          <w:rFonts w:asciiTheme="minorHAnsi" w:hAnsiTheme="minorHAnsi" w:cstheme="minorHAnsi"/>
          <w:bCs/>
          <w:color w:val="auto"/>
        </w:rPr>
        <w:t xml:space="preserve"> E.C.A.D. degli</w:t>
      </w:r>
      <w:r w:rsidRPr="004D22EF">
        <w:rPr>
          <w:rFonts w:asciiTheme="minorHAnsi" w:hAnsiTheme="minorHAnsi" w:cstheme="minorHAnsi"/>
          <w:bCs/>
          <w:color w:val="auto"/>
        </w:rPr>
        <w:t xml:space="preserve"> Ambiti Distrettuali Sociali della Regione Abruzzo </w:t>
      </w:r>
      <w:r w:rsidRPr="006539E8">
        <w:rPr>
          <w:rFonts w:asciiTheme="minorHAnsi" w:hAnsiTheme="minorHAnsi" w:cstheme="minorHAnsi"/>
          <w:bCs/>
          <w:color w:val="auto"/>
        </w:rPr>
        <w:t>di cui al</w:t>
      </w:r>
      <w:r w:rsidR="00AC69EE" w:rsidRPr="006539E8">
        <w:rPr>
          <w:rFonts w:asciiTheme="minorHAnsi" w:hAnsiTheme="minorHAnsi" w:cstheme="minorHAnsi"/>
          <w:bCs/>
          <w:color w:val="auto"/>
        </w:rPr>
        <w:t>la deliberazione del Consiglio Regionale n. 70/3 del 9 agosto 2016 (BURAT Speciale n. 114 del 9.09.2016</w:t>
      </w:r>
      <w:r w:rsidR="00AC69EE" w:rsidRPr="009D3442">
        <w:rPr>
          <w:rFonts w:asciiTheme="minorHAnsi" w:hAnsiTheme="minorHAnsi" w:cstheme="minorHAnsi"/>
          <w:bCs/>
          <w:color w:val="auto"/>
        </w:rPr>
        <w:t>)</w:t>
      </w:r>
      <w:r w:rsidR="006539E8" w:rsidRPr="009D3442">
        <w:rPr>
          <w:rFonts w:asciiTheme="minorHAnsi" w:hAnsiTheme="minorHAnsi" w:cstheme="minorHAnsi"/>
          <w:bCs/>
          <w:color w:val="auto"/>
        </w:rPr>
        <w:t xml:space="preserve"> ed al vigente Piano Sociale Regionale 2016/2018</w:t>
      </w:r>
      <w:r w:rsidR="00AC69EE" w:rsidRPr="009D3442">
        <w:rPr>
          <w:rFonts w:asciiTheme="minorHAnsi" w:hAnsiTheme="minorHAnsi" w:cstheme="minorHAnsi"/>
          <w:bCs/>
          <w:color w:val="auto"/>
        </w:rPr>
        <w:t>.</w:t>
      </w:r>
    </w:p>
    <w:p w14:paraId="6E85FA93" w14:textId="6C5FD308" w:rsidR="002C11B0" w:rsidRPr="004D22EF" w:rsidRDefault="002C11B0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Cs/>
          <w:color w:val="auto"/>
        </w:rPr>
        <w:t xml:space="preserve">Ogni E.C.A.D. </w:t>
      </w:r>
      <w:r w:rsidR="00E22D2E" w:rsidRPr="004D22EF">
        <w:rPr>
          <w:rFonts w:asciiTheme="minorHAnsi" w:hAnsiTheme="minorHAnsi" w:cstheme="minorHAnsi"/>
          <w:bCs/>
          <w:color w:val="auto"/>
        </w:rPr>
        <w:t>programmerà</w:t>
      </w:r>
      <w:r w:rsidR="0028646C" w:rsidRPr="004D22EF">
        <w:rPr>
          <w:rFonts w:asciiTheme="minorHAnsi" w:hAnsiTheme="minorHAnsi" w:cstheme="minorHAnsi"/>
          <w:bCs/>
          <w:color w:val="auto"/>
        </w:rPr>
        <w:t xml:space="preserve"> per il</w:t>
      </w:r>
      <w:r w:rsidR="00E22D2E" w:rsidRPr="004D22EF">
        <w:rPr>
          <w:rFonts w:asciiTheme="minorHAnsi" w:hAnsiTheme="minorHAnsi" w:cstheme="minorHAnsi"/>
          <w:bCs/>
          <w:color w:val="auto"/>
        </w:rPr>
        <w:t xml:space="preserve"> territorio di riferimento</w:t>
      </w:r>
      <w:r w:rsidR="0028646C" w:rsidRPr="004D22EF">
        <w:rPr>
          <w:rFonts w:asciiTheme="minorHAnsi" w:hAnsiTheme="minorHAnsi" w:cstheme="minorHAnsi"/>
          <w:bCs/>
          <w:color w:val="auto"/>
        </w:rPr>
        <w:t xml:space="preserve"> </w:t>
      </w:r>
      <w:r w:rsidR="00E22D2E" w:rsidRPr="004D22EF">
        <w:rPr>
          <w:rFonts w:asciiTheme="minorHAnsi" w:hAnsiTheme="minorHAnsi" w:cstheme="minorHAnsi"/>
          <w:bCs/>
          <w:color w:val="auto"/>
        </w:rPr>
        <w:t xml:space="preserve">gli interventi </w:t>
      </w:r>
      <w:r w:rsidR="00222B2C" w:rsidRPr="004D22EF">
        <w:rPr>
          <w:rFonts w:asciiTheme="minorHAnsi" w:hAnsiTheme="minorHAnsi" w:cstheme="minorHAnsi"/>
          <w:bCs/>
          <w:color w:val="auto"/>
        </w:rPr>
        <w:t>d</w:t>
      </w:r>
      <w:r w:rsidR="00E22D2E" w:rsidRPr="004D22EF">
        <w:rPr>
          <w:rFonts w:asciiTheme="minorHAnsi" w:hAnsiTheme="minorHAnsi" w:cstheme="minorHAnsi"/>
          <w:bCs/>
          <w:color w:val="auto"/>
        </w:rPr>
        <w:t xml:space="preserve">i cui al successivo articolo </w:t>
      </w:r>
      <w:r w:rsidR="003156BD" w:rsidRPr="004D22EF">
        <w:rPr>
          <w:rFonts w:asciiTheme="minorHAnsi" w:hAnsiTheme="minorHAnsi" w:cstheme="minorHAnsi"/>
          <w:bCs/>
          <w:color w:val="auto"/>
        </w:rPr>
        <w:t xml:space="preserve">4 </w:t>
      </w:r>
      <w:r w:rsidR="00E22D2E" w:rsidRPr="004D22EF">
        <w:rPr>
          <w:rFonts w:asciiTheme="minorHAnsi" w:hAnsiTheme="minorHAnsi" w:cstheme="minorHAnsi"/>
          <w:bCs/>
          <w:color w:val="auto"/>
        </w:rPr>
        <w:t xml:space="preserve">in base alle esigenze </w:t>
      </w:r>
      <w:r w:rsidR="0028646C" w:rsidRPr="004D22EF">
        <w:rPr>
          <w:rFonts w:asciiTheme="minorHAnsi" w:hAnsiTheme="minorHAnsi" w:cstheme="minorHAnsi"/>
          <w:bCs/>
          <w:color w:val="auto"/>
        </w:rPr>
        <w:t>attuali</w:t>
      </w:r>
      <w:r w:rsidR="00A76733" w:rsidRPr="004D22EF">
        <w:rPr>
          <w:rFonts w:asciiTheme="minorHAnsi" w:hAnsiTheme="minorHAnsi" w:cstheme="minorHAnsi"/>
          <w:bCs/>
          <w:color w:val="auto"/>
        </w:rPr>
        <w:t xml:space="preserve"> e</w:t>
      </w:r>
      <w:r w:rsidR="0028646C" w:rsidRPr="004D22EF">
        <w:rPr>
          <w:rFonts w:asciiTheme="minorHAnsi" w:hAnsiTheme="minorHAnsi" w:cstheme="minorHAnsi"/>
          <w:bCs/>
          <w:color w:val="auto"/>
        </w:rPr>
        <w:t>d</w:t>
      </w:r>
      <w:r w:rsidR="00A76733" w:rsidRPr="004D22EF">
        <w:rPr>
          <w:rFonts w:asciiTheme="minorHAnsi" w:hAnsiTheme="minorHAnsi" w:cstheme="minorHAnsi"/>
          <w:bCs/>
          <w:color w:val="auto"/>
        </w:rPr>
        <w:t xml:space="preserve"> effettive </w:t>
      </w:r>
      <w:r w:rsidR="00FC06D8" w:rsidRPr="009D3442">
        <w:rPr>
          <w:rFonts w:asciiTheme="minorHAnsi" w:hAnsiTheme="minorHAnsi" w:cstheme="minorHAnsi"/>
          <w:bCs/>
          <w:color w:val="auto"/>
        </w:rPr>
        <w:t>espresse dalla domanda e alle potenzialità dell’offerta n</w:t>
      </w:r>
      <w:r w:rsidR="00A76733" w:rsidRPr="009D3442">
        <w:rPr>
          <w:rFonts w:asciiTheme="minorHAnsi" w:hAnsiTheme="minorHAnsi" w:cstheme="minorHAnsi"/>
          <w:bCs/>
          <w:color w:val="auto"/>
        </w:rPr>
        <w:t xml:space="preserve">ei nidi </w:t>
      </w:r>
      <w:r w:rsidR="00E22D2E" w:rsidRPr="009D3442">
        <w:rPr>
          <w:rFonts w:asciiTheme="minorHAnsi" w:hAnsiTheme="minorHAnsi" w:cstheme="minorHAnsi"/>
          <w:bCs/>
          <w:color w:val="auto"/>
        </w:rPr>
        <w:t>ricadenti nell’Ambito</w:t>
      </w:r>
      <w:r w:rsidR="00F65B28" w:rsidRPr="009D3442">
        <w:rPr>
          <w:rFonts w:asciiTheme="minorHAnsi" w:hAnsiTheme="minorHAnsi" w:cstheme="minorHAnsi"/>
          <w:bCs/>
          <w:color w:val="auto"/>
        </w:rPr>
        <w:t>,</w:t>
      </w:r>
      <w:r w:rsidR="00A76733" w:rsidRPr="009D3442">
        <w:rPr>
          <w:rFonts w:asciiTheme="minorHAnsi" w:hAnsiTheme="minorHAnsi" w:cstheme="minorHAnsi"/>
          <w:bCs/>
          <w:color w:val="auto"/>
        </w:rPr>
        <w:t xml:space="preserve"> </w:t>
      </w:r>
      <w:r w:rsidR="00FC06D8" w:rsidRPr="009D3442">
        <w:rPr>
          <w:rFonts w:asciiTheme="minorHAnsi" w:hAnsiTheme="minorHAnsi" w:cstheme="minorHAnsi"/>
          <w:bCs/>
          <w:color w:val="auto"/>
        </w:rPr>
        <w:t>già censite come</w:t>
      </w:r>
      <w:r w:rsidR="00FC06D8">
        <w:rPr>
          <w:rFonts w:asciiTheme="minorHAnsi" w:hAnsiTheme="minorHAnsi" w:cstheme="minorHAnsi"/>
          <w:bCs/>
          <w:color w:val="auto"/>
        </w:rPr>
        <w:t xml:space="preserve"> </w:t>
      </w:r>
      <w:r w:rsidR="00A76733" w:rsidRPr="004D22EF">
        <w:rPr>
          <w:rFonts w:asciiTheme="minorHAnsi" w:hAnsiTheme="minorHAnsi" w:cstheme="minorHAnsi"/>
          <w:bCs/>
          <w:color w:val="auto"/>
        </w:rPr>
        <w:t xml:space="preserve">utenti in carico </w:t>
      </w:r>
      <w:proofErr w:type="gramStart"/>
      <w:r w:rsidR="00A76733" w:rsidRPr="004D22EF">
        <w:rPr>
          <w:rFonts w:asciiTheme="minorHAnsi" w:hAnsiTheme="minorHAnsi" w:cstheme="minorHAnsi"/>
          <w:bCs/>
          <w:color w:val="auto"/>
        </w:rPr>
        <w:t xml:space="preserve">e </w:t>
      </w:r>
      <w:r w:rsidR="004519DE">
        <w:rPr>
          <w:rFonts w:asciiTheme="minorHAnsi" w:hAnsiTheme="minorHAnsi" w:cstheme="minorHAnsi"/>
          <w:bCs/>
          <w:color w:val="auto"/>
        </w:rPr>
        <w:t xml:space="preserve"> </w:t>
      </w:r>
      <w:r w:rsidR="00A76733" w:rsidRPr="004D22EF">
        <w:rPr>
          <w:rFonts w:asciiTheme="minorHAnsi" w:hAnsiTheme="minorHAnsi" w:cstheme="minorHAnsi"/>
          <w:bCs/>
          <w:color w:val="auto"/>
        </w:rPr>
        <w:t>potenziali</w:t>
      </w:r>
      <w:proofErr w:type="gramEnd"/>
      <w:r w:rsidR="00A76733" w:rsidRPr="004D22EF">
        <w:rPr>
          <w:rFonts w:asciiTheme="minorHAnsi" w:hAnsiTheme="minorHAnsi" w:cstheme="minorHAnsi"/>
          <w:bCs/>
          <w:color w:val="auto"/>
        </w:rPr>
        <w:t xml:space="preserve"> in lista di attesa</w:t>
      </w:r>
      <w:r w:rsidR="00CC7875">
        <w:rPr>
          <w:rFonts w:asciiTheme="minorHAnsi" w:hAnsiTheme="minorHAnsi" w:cstheme="minorHAnsi"/>
          <w:bCs/>
          <w:color w:val="auto"/>
        </w:rPr>
        <w:t xml:space="preserve"> nelle schede Obiettivo della DGR 959/2018: scheda n. 3 e scheda n.4</w:t>
      </w:r>
      <w:r w:rsidR="00E22D2E" w:rsidRPr="004D22EF">
        <w:rPr>
          <w:rFonts w:asciiTheme="minorHAnsi" w:hAnsiTheme="minorHAnsi" w:cstheme="minorHAnsi"/>
          <w:bCs/>
          <w:color w:val="auto"/>
        </w:rPr>
        <w:t xml:space="preserve">. </w:t>
      </w:r>
    </w:p>
    <w:p w14:paraId="24EAC3BA" w14:textId="77777777" w:rsidR="00A2682F" w:rsidRPr="004D22EF" w:rsidRDefault="00A2682F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4FD7E494" w14:textId="77777777" w:rsidR="00FC06D8" w:rsidRDefault="00FC06D8" w:rsidP="00A2682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F1A8B79" w14:textId="77777777" w:rsidR="009D3442" w:rsidRDefault="009D3442" w:rsidP="00A2682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D6386D1" w14:textId="42C87418" w:rsidR="00A2682F" w:rsidRPr="004D22EF" w:rsidRDefault="00A2682F" w:rsidP="00A2682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4D22EF">
        <w:rPr>
          <w:rFonts w:asciiTheme="minorHAnsi" w:hAnsiTheme="minorHAnsi" w:cstheme="minorHAnsi"/>
          <w:b/>
          <w:bCs/>
          <w:color w:val="auto"/>
        </w:rPr>
        <w:lastRenderedPageBreak/>
        <w:t>Art. 3</w:t>
      </w:r>
    </w:p>
    <w:p w14:paraId="4E37EE5F" w14:textId="77777777" w:rsidR="00A2682F" w:rsidRPr="004D22EF" w:rsidRDefault="00A2682F" w:rsidP="007033D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4D22EF">
        <w:rPr>
          <w:rFonts w:asciiTheme="minorHAnsi" w:hAnsiTheme="minorHAnsi" w:cstheme="minorHAnsi"/>
          <w:b/>
          <w:bCs/>
          <w:color w:val="auto"/>
        </w:rPr>
        <w:t>Soggetti attuatori degli interventi e destinatari degli stessi</w:t>
      </w:r>
    </w:p>
    <w:p w14:paraId="3E53FBB2" w14:textId="28738B3B" w:rsidR="00A2682F" w:rsidRPr="0059491F" w:rsidRDefault="00A2682F" w:rsidP="00A268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71D3">
        <w:rPr>
          <w:rFonts w:cstheme="minorHAnsi"/>
          <w:sz w:val="24"/>
          <w:szCs w:val="24"/>
        </w:rPr>
        <w:t>Ai fini del presente atto si configurano quali soggetti attuatori</w:t>
      </w:r>
      <w:r w:rsidR="00F104A0" w:rsidRPr="009471D3">
        <w:rPr>
          <w:rFonts w:cstheme="minorHAnsi"/>
          <w:sz w:val="24"/>
          <w:szCs w:val="24"/>
        </w:rPr>
        <w:t xml:space="preserve"> </w:t>
      </w:r>
      <w:r w:rsidR="00F104A0" w:rsidRPr="00DD4D2B">
        <w:rPr>
          <w:rFonts w:cstheme="minorHAnsi"/>
          <w:bCs/>
          <w:sz w:val="24"/>
          <w:szCs w:val="24"/>
        </w:rPr>
        <w:t>gli E.C.A.D. degli Ambiti Distrettuali Sociali della Regione Abruzzo attraverso</w:t>
      </w:r>
      <w:r w:rsidRPr="009471D3">
        <w:rPr>
          <w:rFonts w:cstheme="minorHAnsi"/>
          <w:sz w:val="24"/>
          <w:szCs w:val="24"/>
        </w:rPr>
        <w:t xml:space="preserve"> i Comuni</w:t>
      </w:r>
      <w:r w:rsidR="009D3442">
        <w:rPr>
          <w:rFonts w:cstheme="minorHAnsi"/>
          <w:sz w:val="24"/>
          <w:szCs w:val="24"/>
        </w:rPr>
        <w:t xml:space="preserve"> ricadenti nell’Ambito di riferimento</w:t>
      </w:r>
      <w:r w:rsidRPr="009471D3">
        <w:rPr>
          <w:rFonts w:cstheme="minorHAnsi"/>
          <w:sz w:val="24"/>
          <w:szCs w:val="24"/>
        </w:rPr>
        <w:t xml:space="preserve">, </w:t>
      </w:r>
      <w:r w:rsidR="00C54FBA" w:rsidRPr="0059491F">
        <w:rPr>
          <w:rFonts w:cstheme="minorHAnsi"/>
          <w:sz w:val="24"/>
          <w:szCs w:val="24"/>
        </w:rPr>
        <w:t xml:space="preserve">mentre destinatari finali sono i minori di età compresa fra 0 e 36 mesi </w:t>
      </w:r>
      <w:r w:rsidR="00C54FBA" w:rsidRPr="0059491F">
        <w:rPr>
          <w:rFonts w:cstheme="minorHAnsi"/>
          <w:color w:val="000000"/>
          <w:sz w:val="24"/>
          <w:szCs w:val="24"/>
        </w:rPr>
        <w:t xml:space="preserve">ed i relativi nuclei familiari di </w:t>
      </w:r>
      <w:proofErr w:type="gramStart"/>
      <w:r w:rsidR="00C54FBA" w:rsidRPr="0059491F">
        <w:rPr>
          <w:rFonts w:cstheme="minorHAnsi"/>
          <w:color w:val="000000"/>
          <w:sz w:val="24"/>
          <w:szCs w:val="24"/>
        </w:rPr>
        <w:t>appartenenza</w:t>
      </w:r>
      <w:r w:rsidR="001A6F97">
        <w:rPr>
          <w:rFonts w:cstheme="minorHAnsi"/>
          <w:color w:val="000000"/>
          <w:sz w:val="24"/>
          <w:szCs w:val="24"/>
        </w:rPr>
        <w:t xml:space="preserve"> </w:t>
      </w:r>
      <w:r w:rsidR="009D3442">
        <w:rPr>
          <w:rFonts w:cstheme="minorHAnsi"/>
          <w:color w:val="000000"/>
          <w:sz w:val="24"/>
          <w:szCs w:val="24"/>
        </w:rPr>
        <w:t xml:space="preserve"> </w:t>
      </w:r>
      <w:r w:rsidR="00FC06D8" w:rsidRPr="009D3442">
        <w:rPr>
          <w:rFonts w:cstheme="minorHAnsi"/>
          <w:color w:val="000000"/>
          <w:sz w:val="24"/>
          <w:szCs w:val="24"/>
        </w:rPr>
        <w:t>(</w:t>
      </w:r>
      <w:proofErr w:type="gramEnd"/>
      <w:r w:rsidR="00FC06D8" w:rsidRPr="009D3442">
        <w:rPr>
          <w:rFonts w:cstheme="minorHAnsi"/>
          <w:color w:val="000000"/>
          <w:sz w:val="24"/>
          <w:szCs w:val="24"/>
        </w:rPr>
        <w:t>v. tabella 2 dell’All.to 2 alla DGR 959/2018).</w:t>
      </w:r>
    </w:p>
    <w:p w14:paraId="36EBC431" w14:textId="77777777" w:rsidR="00A2682F" w:rsidRPr="0059491F" w:rsidRDefault="00A2682F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0DD24E31" w14:textId="77777777" w:rsidR="00B577B3" w:rsidRPr="004D22EF" w:rsidRDefault="00A2682F" w:rsidP="007033D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D22EF">
        <w:rPr>
          <w:rFonts w:asciiTheme="minorHAnsi" w:hAnsiTheme="minorHAnsi" w:cstheme="minorHAnsi"/>
          <w:b/>
          <w:bCs/>
          <w:color w:val="auto"/>
        </w:rPr>
        <w:t>Art.4</w:t>
      </w:r>
      <w:r w:rsidR="005E1CB9" w:rsidRPr="004D22EF">
        <w:rPr>
          <w:rFonts w:asciiTheme="minorHAnsi" w:hAnsiTheme="minorHAnsi" w:cstheme="minorHAnsi"/>
          <w:bCs/>
          <w:color w:val="auto"/>
        </w:rPr>
        <w:t xml:space="preserve">  </w:t>
      </w:r>
    </w:p>
    <w:p w14:paraId="580E5EBA" w14:textId="77777777" w:rsidR="002C11B0" w:rsidRPr="004D22EF" w:rsidRDefault="002C11B0" w:rsidP="002C11B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4D22EF">
        <w:rPr>
          <w:rFonts w:asciiTheme="minorHAnsi" w:hAnsiTheme="minorHAnsi" w:cstheme="minorHAnsi"/>
          <w:b/>
          <w:bCs/>
          <w:color w:val="auto"/>
        </w:rPr>
        <w:t>Risorse</w:t>
      </w:r>
      <w:r w:rsidR="008D7428" w:rsidRPr="004D22EF">
        <w:rPr>
          <w:rFonts w:asciiTheme="minorHAnsi" w:hAnsiTheme="minorHAnsi" w:cstheme="minorHAnsi"/>
          <w:b/>
          <w:bCs/>
          <w:color w:val="auto"/>
        </w:rPr>
        <w:t xml:space="preserve"> finanziarie</w:t>
      </w:r>
      <w:r w:rsidR="00426303" w:rsidRPr="004D22EF">
        <w:rPr>
          <w:rFonts w:asciiTheme="minorHAnsi" w:hAnsiTheme="minorHAnsi" w:cstheme="minorHAnsi"/>
          <w:b/>
          <w:bCs/>
          <w:color w:val="auto"/>
        </w:rPr>
        <w:t xml:space="preserve"> per intervento</w:t>
      </w:r>
    </w:p>
    <w:p w14:paraId="688F4856" w14:textId="7F2881FC" w:rsidR="004256EE" w:rsidRPr="00DD4D2B" w:rsidRDefault="004256EE" w:rsidP="002C11B0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DD4D2B">
        <w:rPr>
          <w:rFonts w:asciiTheme="minorHAnsi" w:hAnsiTheme="minorHAnsi" w:cstheme="minorHAnsi"/>
          <w:bCs/>
          <w:color w:val="auto"/>
        </w:rPr>
        <w:t xml:space="preserve">Le complessive risorse a finanziamento del presente Avviso, pari ad € 2.771.466,77 sono stanziate nel bilancio regionale per l’importo di € 1.385.733,38 nell’esercizio 2019 e per l’importo di € 1.385.733,39 nell’esercizio 2020 e </w:t>
      </w:r>
      <w:r w:rsidR="003156BD" w:rsidRPr="00DD4D2B">
        <w:rPr>
          <w:rFonts w:asciiTheme="minorHAnsi" w:hAnsiTheme="minorHAnsi" w:cstheme="minorHAnsi"/>
          <w:bCs/>
          <w:color w:val="auto"/>
        </w:rPr>
        <w:t xml:space="preserve">destinate </w:t>
      </w:r>
      <w:r w:rsidRPr="009D3442">
        <w:rPr>
          <w:rFonts w:asciiTheme="minorHAnsi" w:hAnsiTheme="minorHAnsi" w:cstheme="minorHAnsi"/>
          <w:bCs/>
          <w:color w:val="auto"/>
        </w:rPr>
        <w:t xml:space="preserve">come </w:t>
      </w:r>
      <w:r w:rsidR="00FC06D8" w:rsidRPr="009D3442">
        <w:rPr>
          <w:rFonts w:asciiTheme="minorHAnsi" w:hAnsiTheme="minorHAnsi" w:cstheme="minorHAnsi"/>
          <w:bCs/>
          <w:color w:val="auto"/>
        </w:rPr>
        <w:t>riportato schematicamente a seguire</w:t>
      </w:r>
      <w:r w:rsidRPr="00DD4D2B">
        <w:rPr>
          <w:rFonts w:asciiTheme="minorHAnsi" w:hAnsiTheme="minorHAnsi" w:cstheme="minorHAnsi"/>
          <w:bCs/>
          <w:color w:val="auto"/>
        </w:rPr>
        <w:t>:</w:t>
      </w:r>
    </w:p>
    <w:tbl>
      <w:tblPr>
        <w:tblStyle w:val="Grigliatabella"/>
        <w:tblpPr w:leftFromText="141" w:rightFromText="141" w:vertAnchor="text" w:horzAnchor="margin" w:tblpY="49"/>
        <w:tblW w:w="9794" w:type="dxa"/>
        <w:tblLook w:val="04A0" w:firstRow="1" w:lastRow="0" w:firstColumn="1" w:lastColumn="0" w:noHBand="0" w:noVBand="1"/>
      </w:tblPr>
      <w:tblGrid>
        <w:gridCol w:w="3003"/>
        <w:gridCol w:w="2095"/>
        <w:gridCol w:w="4696"/>
      </w:tblGrid>
      <w:tr w:rsidR="0075631F" w:rsidRPr="004D22EF" w14:paraId="5B0D9973" w14:textId="77777777" w:rsidTr="0075631F">
        <w:trPr>
          <w:trHeight w:val="1688"/>
        </w:trPr>
        <w:tc>
          <w:tcPr>
            <w:tcW w:w="3003" w:type="dxa"/>
          </w:tcPr>
          <w:p w14:paraId="2829EF5F" w14:textId="77777777" w:rsidR="0075631F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14:paraId="6BD0D56B" w14:textId="77777777" w:rsidR="0075631F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14:paraId="459855C5" w14:textId="77777777" w:rsidR="0075631F" w:rsidRPr="00431F96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DD4D2B">
              <w:rPr>
                <w:rFonts w:cstheme="minorHAnsi"/>
                <w:b/>
              </w:rPr>
              <w:t>Obiettivi di Servizio risorse</w:t>
            </w:r>
          </w:p>
          <w:p w14:paraId="001F2FA0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>SCHEDE INTERVENTO</w:t>
            </w:r>
          </w:p>
        </w:tc>
        <w:tc>
          <w:tcPr>
            <w:tcW w:w="2095" w:type="dxa"/>
          </w:tcPr>
          <w:p w14:paraId="4772C46C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14:paraId="18E63F07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14:paraId="540C9E99" w14:textId="77777777" w:rsidR="0075631F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>IMPORTO</w:t>
            </w:r>
          </w:p>
          <w:p w14:paraId="032D301F" w14:textId="77777777" w:rsidR="0075631F" w:rsidRPr="00431F96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DD4D2B">
              <w:rPr>
                <w:rFonts w:cstheme="minorHAnsi"/>
                <w:b/>
              </w:rPr>
              <w:t>FSC ex delibera CIPE n.79/2012 – DGR 959/2018</w:t>
            </w:r>
          </w:p>
          <w:p w14:paraId="779BD53F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3050D6BD" w14:textId="77777777" w:rsidR="0075631F" w:rsidRDefault="0075631F" w:rsidP="0075631F">
            <w:pPr>
              <w:pStyle w:val="Default"/>
              <w:widowControl w:val="0"/>
              <w:tabs>
                <w:tab w:val="left" w:pos="183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AZIONE </w:t>
            </w:r>
            <w:r w:rsidRPr="00452E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 </w:t>
            </w:r>
          </w:p>
          <w:p w14:paraId="284ADD04" w14:textId="77777777" w:rsidR="0075631F" w:rsidRPr="00452EC5" w:rsidRDefault="0075631F" w:rsidP="0075631F">
            <w:pPr>
              <w:pStyle w:val="Default"/>
              <w:widowControl w:val="0"/>
              <w:tabs>
                <w:tab w:val="left" w:pos="183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52E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INTERVENTI NELLE STRUTTURE 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52E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TITOLARITÀ COMUNALE</w:t>
            </w:r>
          </w:p>
        </w:tc>
      </w:tr>
      <w:tr w:rsidR="0075631F" w:rsidRPr="004D22EF" w14:paraId="5117C4B7" w14:textId="77777777" w:rsidTr="0075631F">
        <w:tc>
          <w:tcPr>
            <w:tcW w:w="3003" w:type="dxa"/>
            <w:tcBorders>
              <w:bottom w:val="single" w:sz="4" w:space="0" w:color="auto"/>
            </w:tcBorders>
          </w:tcPr>
          <w:p w14:paraId="33C4B70E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1CAF6B9B" w14:textId="77777777" w:rsidR="0075631F" w:rsidRPr="00452EC5" w:rsidRDefault="0075631F" w:rsidP="0075631F">
            <w:pPr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 xml:space="preserve">SCHEDA N. 3 </w:t>
            </w:r>
          </w:p>
          <w:p w14:paraId="10BFD2C8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452EC5">
              <w:rPr>
                <w:rFonts w:cstheme="minorHAnsi"/>
                <w:b/>
              </w:rPr>
              <w:t>Interventi di start up e di ampliamento/differenziazione ed estensione dell’offerta esistente in presenza di strutture a titolarità comunale non pienamente utilizzate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A060259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4394D2F2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3F6D53BF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6032AB50" w14:textId="77777777" w:rsidR="0075631F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</w:rPr>
            </w:pPr>
            <w:proofErr w:type="gramStart"/>
            <w:r w:rsidRPr="00452EC5">
              <w:rPr>
                <w:rFonts w:cstheme="minorHAnsi"/>
                <w:b/>
              </w:rPr>
              <w:t xml:space="preserve">€ </w:t>
            </w:r>
            <w:r w:rsidRPr="00452EC5">
              <w:rPr>
                <w:rFonts w:cstheme="minorHAnsi"/>
                <w:bCs/>
              </w:rPr>
              <w:t xml:space="preserve"> </w:t>
            </w:r>
            <w:r w:rsidRPr="00452EC5">
              <w:rPr>
                <w:rFonts w:cstheme="minorHAnsi"/>
                <w:b/>
                <w:bCs/>
              </w:rPr>
              <w:t>831.440</w:t>
            </w:r>
            <w:proofErr w:type="gramEnd"/>
            <w:r w:rsidRPr="00452EC5">
              <w:rPr>
                <w:rFonts w:cstheme="minorHAnsi"/>
                <w:b/>
                <w:bCs/>
              </w:rPr>
              <w:t>,00</w:t>
            </w:r>
          </w:p>
          <w:p w14:paraId="12E30F9B" w14:textId="77777777" w:rsidR="0075631F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</w:rPr>
            </w:pPr>
          </w:p>
          <w:p w14:paraId="2BDA643C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(€ 172.500,00 per a.1 + € 658.940,00 per a.2 </w:t>
            </w:r>
            <w:r w:rsidRPr="009D3442">
              <w:rPr>
                <w:rFonts w:cstheme="minorHAnsi"/>
                <w:b/>
                <w:bCs/>
              </w:rPr>
              <w:t>ed</w:t>
            </w:r>
            <w:r>
              <w:rPr>
                <w:rFonts w:cstheme="minorHAnsi"/>
                <w:b/>
                <w:bCs/>
              </w:rPr>
              <w:t xml:space="preserve"> a.3)</w:t>
            </w:r>
          </w:p>
        </w:tc>
        <w:tc>
          <w:tcPr>
            <w:tcW w:w="4696" w:type="dxa"/>
          </w:tcPr>
          <w:p w14:paraId="74440ABD" w14:textId="77777777" w:rsidR="0075631F" w:rsidRPr="00452EC5" w:rsidRDefault="0075631F" w:rsidP="0075631F">
            <w:pPr>
              <w:pStyle w:val="Paragrafoelenco"/>
              <w:numPr>
                <w:ilvl w:val="0"/>
                <w:numId w:val="23"/>
              </w:numPr>
              <w:ind w:left="183" w:hanging="183"/>
              <w:contextualSpacing w:val="0"/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 xml:space="preserve">a.1 avvio di nuovi servizi (solo per gli ambiti e per gli importi indicati nella tabella </w:t>
            </w:r>
            <w:r>
              <w:rPr>
                <w:rFonts w:cstheme="minorHAnsi"/>
                <w:b/>
              </w:rPr>
              <w:t xml:space="preserve">1 </w:t>
            </w:r>
            <w:r w:rsidRPr="00452EC5">
              <w:rPr>
                <w:rFonts w:cstheme="minorHAnsi"/>
                <w:b/>
              </w:rPr>
              <w:t>di riparto delle risorse);</w:t>
            </w:r>
          </w:p>
          <w:p w14:paraId="715CF6A8" w14:textId="77777777" w:rsidR="0075631F" w:rsidRPr="00452EC5" w:rsidRDefault="0075631F" w:rsidP="0075631F">
            <w:pPr>
              <w:pStyle w:val="Paragrafoelenco"/>
              <w:numPr>
                <w:ilvl w:val="0"/>
                <w:numId w:val="23"/>
              </w:numPr>
              <w:ind w:left="183" w:hanging="183"/>
              <w:contextualSpacing w:val="0"/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 xml:space="preserve">a.2 ampliamento dei servizi già presenti </w:t>
            </w:r>
            <w:r>
              <w:rPr>
                <w:rFonts w:cstheme="minorHAnsi"/>
                <w:b/>
              </w:rPr>
              <w:t xml:space="preserve">e </w:t>
            </w:r>
            <w:r w:rsidRPr="00F73EC3">
              <w:rPr>
                <w:rFonts w:cstheme="minorHAnsi"/>
                <w:b/>
              </w:rPr>
              <w:t>sottoutilizzati rispetto alla capienza autorizzata</w:t>
            </w:r>
            <w:r>
              <w:rPr>
                <w:rFonts w:cstheme="minorHAnsi"/>
                <w:b/>
              </w:rPr>
              <w:t>,</w:t>
            </w:r>
            <w:r w:rsidRPr="00F73EC3">
              <w:rPr>
                <w:rFonts w:cstheme="minorHAnsi"/>
                <w:b/>
              </w:rPr>
              <w:t xml:space="preserve"> </w:t>
            </w:r>
            <w:r w:rsidRPr="00452EC5">
              <w:rPr>
                <w:rFonts w:cstheme="minorHAnsi"/>
                <w:b/>
              </w:rPr>
              <w:t xml:space="preserve">attraverso l’incremento del numero dei bambini anche mediante la riduzione delle liste di attesa; </w:t>
            </w:r>
          </w:p>
          <w:p w14:paraId="166F90EE" w14:textId="77777777" w:rsidR="0075631F" w:rsidRPr="00452EC5" w:rsidRDefault="0075631F" w:rsidP="0075631F">
            <w:pPr>
              <w:pStyle w:val="Paragrafoelenco"/>
              <w:numPr>
                <w:ilvl w:val="0"/>
                <w:numId w:val="23"/>
              </w:numPr>
              <w:ind w:left="183" w:hanging="183"/>
              <w:contextualSpacing w:val="0"/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>a.3 estensione dei servizi mediante apertura pomeridiana e/o durante una o più mensilità nel periodo estivo o apertura nei periodi festivi.</w:t>
            </w:r>
          </w:p>
        </w:tc>
      </w:tr>
      <w:tr w:rsidR="0075631F" w:rsidRPr="004D22EF" w14:paraId="7693AFD2" w14:textId="77777777" w:rsidTr="0075631F">
        <w:tc>
          <w:tcPr>
            <w:tcW w:w="3003" w:type="dxa"/>
            <w:tcBorders>
              <w:top w:val="single" w:sz="4" w:space="0" w:color="auto"/>
              <w:right w:val="nil"/>
            </w:tcBorders>
          </w:tcPr>
          <w:p w14:paraId="17E27A8C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40D12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4696" w:type="dxa"/>
            <w:tcBorders>
              <w:left w:val="nil"/>
            </w:tcBorders>
          </w:tcPr>
          <w:p w14:paraId="72F65EED" w14:textId="77777777" w:rsidR="0075631F" w:rsidRDefault="0075631F" w:rsidP="007563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52EC5">
              <w:rPr>
                <w:rFonts w:cstheme="minorHAnsi"/>
                <w:b/>
                <w:bCs/>
                <w:color w:val="000000"/>
              </w:rPr>
              <w:t xml:space="preserve">AZIONE B </w:t>
            </w:r>
          </w:p>
          <w:p w14:paraId="70A49FCF" w14:textId="77777777" w:rsidR="0075631F" w:rsidRPr="00452EC5" w:rsidRDefault="0075631F" w:rsidP="007563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452EC5">
              <w:rPr>
                <w:rFonts w:cstheme="minorHAnsi"/>
                <w:b/>
                <w:bCs/>
              </w:rPr>
              <w:t>INTERVENTI DI AMPLIAMENTO DEI SERVIZI NELLE AREE PRIVE O CON PIENO UTILIZZO DI STRUTTURE A TITOLARITÀ COMUNALE O PRIVATE ACCREDITATE</w:t>
            </w:r>
          </w:p>
        </w:tc>
      </w:tr>
      <w:tr w:rsidR="0075631F" w:rsidRPr="004D22EF" w14:paraId="7D415E8B" w14:textId="77777777" w:rsidTr="0075631F">
        <w:tc>
          <w:tcPr>
            <w:tcW w:w="3003" w:type="dxa"/>
            <w:tcBorders>
              <w:bottom w:val="single" w:sz="4" w:space="0" w:color="auto"/>
            </w:tcBorders>
          </w:tcPr>
          <w:p w14:paraId="1ACD1396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14:paraId="4875248E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 xml:space="preserve">SCHEDA N.  4) </w:t>
            </w:r>
          </w:p>
          <w:p w14:paraId="510824DD" w14:textId="77777777" w:rsidR="0075631F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 xml:space="preserve">Interventi di ampliamento dell’offerta in aree con assenza </w:t>
            </w:r>
            <w:r>
              <w:rPr>
                <w:rFonts w:cstheme="minorHAnsi"/>
                <w:b/>
              </w:rPr>
              <w:t>o</w:t>
            </w:r>
            <w:r w:rsidRPr="00452EC5">
              <w:rPr>
                <w:rFonts w:cstheme="minorHAnsi"/>
                <w:b/>
              </w:rPr>
              <w:t xml:space="preserve"> pieno utilizzo di strutture a titolarità comunale</w:t>
            </w:r>
          </w:p>
          <w:p w14:paraId="407B24DA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4F418E9E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210931EB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78CCDB23" w14:textId="77777777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65FFB497" w14:textId="4BE39702" w:rsidR="0075631F" w:rsidRPr="00452EC5" w:rsidRDefault="0075631F" w:rsidP="0075631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 w:rsidRPr="00452EC5">
              <w:rPr>
                <w:rFonts w:cstheme="minorHAnsi"/>
                <w:b/>
              </w:rPr>
              <w:t>€ 1.940.026,77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96" w:type="dxa"/>
          </w:tcPr>
          <w:p w14:paraId="1DBFEDD5" w14:textId="7708027A" w:rsidR="0075631F" w:rsidRPr="001A6F97" w:rsidRDefault="0075631F" w:rsidP="0075631F">
            <w:pPr>
              <w:pStyle w:val="Default"/>
              <w:ind w:left="4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A6F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b.1 sostegno dei costi di gestione dei servizi educativi nei nidi privati accreditati mediante erogazione ai Comuni delle risorse </w:t>
            </w:r>
            <w:r w:rsidRPr="001A6F9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prioritariamente dirette al soddisfacimento della domanda inevasa e, in subordine, ad integrazione delle rette dell’utenza in carico ma a rischio dimostrato di abbandono per l’insostenibilità dei costi. Nella seconda ipotesi, l’importo medio del buono servizio/voucher o del contributo per l’acquisto posti è massimo di € 330,00 mensili per 11 mesi di frequenza e, comunque, per un importo complessivo massimo di € 3.630,00.</w:t>
            </w:r>
          </w:p>
          <w:p w14:paraId="6713CA36" w14:textId="77777777" w:rsidR="0075631F" w:rsidRPr="001A6F97" w:rsidRDefault="0075631F" w:rsidP="0075631F">
            <w:pPr>
              <w:pStyle w:val="Paragrafoelenco"/>
              <w:ind w:left="574"/>
              <w:jc w:val="both"/>
              <w:rPr>
                <w:rFonts w:cstheme="minorHAnsi"/>
              </w:rPr>
            </w:pPr>
          </w:p>
        </w:tc>
      </w:tr>
    </w:tbl>
    <w:p w14:paraId="5BD6F317" w14:textId="77777777" w:rsidR="003156BD" w:rsidRPr="009471D3" w:rsidRDefault="003156BD" w:rsidP="003156B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4D22EF">
        <w:rPr>
          <w:rFonts w:cstheme="minorHAnsi"/>
        </w:rPr>
        <w:t xml:space="preserve">   </w:t>
      </w:r>
    </w:p>
    <w:p w14:paraId="79C944EA" w14:textId="77777777" w:rsidR="003156BD" w:rsidRPr="004D22EF" w:rsidRDefault="003156BD" w:rsidP="003156B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</w:rPr>
      </w:pPr>
    </w:p>
    <w:p w14:paraId="1A01CB6D" w14:textId="77777777" w:rsidR="00426303" w:rsidRPr="009471D3" w:rsidRDefault="00426303" w:rsidP="0042630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471D3">
        <w:rPr>
          <w:rFonts w:eastAsia="Times New Roman" w:cstheme="minorHAnsi"/>
          <w:b/>
          <w:sz w:val="24"/>
          <w:szCs w:val="24"/>
          <w:lang w:eastAsia="it-IT"/>
        </w:rPr>
        <w:lastRenderedPageBreak/>
        <w:t xml:space="preserve">Art. </w:t>
      </w:r>
      <w:r w:rsidR="00A2682F" w:rsidRPr="009471D3">
        <w:rPr>
          <w:rFonts w:eastAsia="Times New Roman" w:cstheme="minorHAnsi"/>
          <w:b/>
          <w:sz w:val="24"/>
          <w:szCs w:val="24"/>
          <w:lang w:eastAsia="it-IT"/>
        </w:rPr>
        <w:t>5</w:t>
      </w:r>
    </w:p>
    <w:p w14:paraId="51E5D376" w14:textId="77777777" w:rsidR="00426303" w:rsidRPr="00687772" w:rsidRDefault="00426303" w:rsidP="0042630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87772">
        <w:rPr>
          <w:rFonts w:eastAsia="Times New Roman" w:cstheme="minorHAnsi"/>
          <w:b/>
          <w:sz w:val="24"/>
          <w:szCs w:val="24"/>
          <w:lang w:eastAsia="it-IT"/>
        </w:rPr>
        <w:t>Budget per Ambito Distrettuale Sociale</w:t>
      </w:r>
    </w:p>
    <w:p w14:paraId="66F08A2C" w14:textId="77777777" w:rsidR="00426303" w:rsidRPr="00687772" w:rsidRDefault="00426303" w:rsidP="004263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87772">
        <w:rPr>
          <w:rFonts w:eastAsia="Times New Roman" w:cstheme="minorHAnsi"/>
          <w:sz w:val="24"/>
          <w:szCs w:val="24"/>
          <w:lang w:eastAsia="it-IT"/>
        </w:rPr>
        <w:t>Le complessive risorse a finanziamento del presente Avviso</w:t>
      </w:r>
      <w:r w:rsidR="00DB3C51" w:rsidRPr="00687772">
        <w:rPr>
          <w:rFonts w:eastAsia="Times New Roman" w:cstheme="minorHAnsi"/>
          <w:sz w:val="24"/>
          <w:szCs w:val="24"/>
          <w:lang w:eastAsia="it-IT"/>
        </w:rPr>
        <w:t>, pari ad € 2.771.466,77,</w:t>
      </w:r>
      <w:r w:rsidRPr="00687772">
        <w:rPr>
          <w:rFonts w:eastAsia="Times New Roman" w:cstheme="minorHAnsi"/>
          <w:sz w:val="24"/>
          <w:szCs w:val="24"/>
          <w:lang w:eastAsia="it-IT"/>
        </w:rPr>
        <w:t xml:space="preserve"> sono state ripartite per Ambito Distrettuale Sociale ed interventi da realizzare, tenuto conto dello stato dell’arte, per il raggiungimento degli obiettivi, come da </w:t>
      </w:r>
      <w:r w:rsidRPr="00DD4D2B">
        <w:rPr>
          <w:rFonts w:eastAsia="Times New Roman" w:cstheme="minorHAnsi"/>
          <w:b/>
          <w:sz w:val="24"/>
          <w:szCs w:val="24"/>
          <w:lang w:eastAsia="it-IT"/>
        </w:rPr>
        <w:t>tabella 1</w:t>
      </w:r>
      <w:r w:rsidR="004C171B" w:rsidRPr="00DD4D2B">
        <w:rPr>
          <w:rFonts w:eastAsia="Times New Roman" w:cstheme="minorHAnsi"/>
          <w:b/>
          <w:sz w:val="24"/>
          <w:szCs w:val="24"/>
          <w:lang w:eastAsia="it-IT"/>
        </w:rPr>
        <w:t xml:space="preserve"> di riparto delle risorse</w:t>
      </w:r>
      <w:r w:rsidRPr="00DD4D2B">
        <w:rPr>
          <w:rFonts w:eastAsia="Times New Roman" w:cstheme="minorHAnsi"/>
          <w:sz w:val="24"/>
          <w:szCs w:val="24"/>
          <w:lang w:eastAsia="it-IT"/>
        </w:rPr>
        <w:t xml:space="preserve"> allegata</w:t>
      </w:r>
      <w:r w:rsidRPr="009471D3">
        <w:rPr>
          <w:rFonts w:eastAsia="Times New Roman" w:cstheme="minorHAnsi"/>
          <w:sz w:val="24"/>
          <w:szCs w:val="24"/>
          <w:lang w:eastAsia="it-IT"/>
        </w:rPr>
        <w:t xml:space="preserve"> al presente avviso.</w:t>
      </w:r>
    </w:p>
    <w:p w14:paraId="34F19ADE" w14:textId="216AFEE1" w:rsidR="002664D4" w:rsidRPr="00687772" w:rsidRDefault="00426303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87772">
        <w:rPr>
          <w:rFonts w:eastAsia="Times New Roman" w:cstheme="minorHAnsi"/>
          <w:sz w:val="24"/>
          <w:szCs w:val="24"/>
          <w:lang w:eastAsia="it-IT"/>
        </w:rPr>
        <w:t xml:space="preserve">Qualora si rilevassero esigenze diverse da quelle già rappresentate e poste a base </w:t>
      </w:r>
      <w:r w:rsidR="001A75C8" w:rsidRPr="00687772">
        <w:rPr>
          <w:rFonts w:eastAsia="Times New Roman" w:cstheme="minorHAnsi"/>
          <w:sz w:val="24"/>
          <w:szCs w:val="24"/>
          <w:lang w:eastAsia="it-IT"/>
        </w:rPr>
        <w:t>della finalizzazione delle risorse d</w:t>
      </w:r>
      <w:r w:rsidR="00977771" w:rsidRPr="00687772">
        <w:rPr>
          <w:rFonts w:eastAsia="Times New Roman" w:cstheme="minorHAnsi"/>
          <w:sz w:val="24"/>
          <w:szCs w:val="24"/>
          <w:lang w:eastAsia="it-IT"/>
        </w:rPr>
        <w:t xml:space="preserve">istintamente per intervento, </w:t>
      </w:r>
      <w:proofErr w:type="gramStart"/>
      <w:r w:rsidR="00977771" w:rsidRPr="00687772">
        <w:rPr>
          <w:rFonts w:eastAsia="Times New Roman" w:cstheme="minorHAnsi"/>
          <w:sz w:val="24"/>
          <w:szCs w:val="24"/>
          <w:lang w:eastAsia="it-IT"/>
        </w:rPr>
        <w:t xml:space="preserve">l’ </w:t>
      </w:r>
      <w:r w:rsidR="001A75C8" w:rsidRPr="00687772">
        <w:rPr>
          <w:rFonts w:cstheme="minorHAnsi"/>
          <w:bCs/>
          <w:sz w:val="24"/>
          <w:szCs w:val="24"/>
        </w:rPr>
        <w:t>E.C.A.D.</w:t>
      </w:r>
      <w:proofErr w:type="gramEnd"/>
      <w:r w:rsidR="001A75C8" w:rsidRPr="00687772">
        <w:rPr>
          <w:rFonts w:cstheme="minorHAnsi"/>
          <w:bCs/>
          <w:sz w:val="24"/>
          <w:szCs w:val="24"/>
        </w:rPr>
        <w:t xml:space="preserve"> può procedere alla copertura di maggiori esigenze finanziarie rappresentate da un Comune </w:t>
      </w:r>
      <w:r w:rsidR="002664D4" w:rsidRPr="00687772">
        <w:rPr>
          <w:rFonts w:cstheme="minorHAnsi"/>
          <w:bCs/>
          <w:sz w:val="24"/>
          <w:szCs w:val="24"/>
        </w:rPr>
        <w:t>con eventuali minori necessità di altro</w:t>
      </w:r>
      <w:r w:rsidR="00E11BB6">
        <w:rPr>
          <w:rFonts w:cstheme="minorHAnsi"/>
          <w:bCs/>
          <w:sz w:val="24"/>
          <w:szCs w:val="24"/>
        </w:rPr>
        <w:t>/</w:t>
      </w:r>
      <w:r w:rsidR="002664D4" w:rsidRPr="00687772">
        <w:rPr>
          <w:rFonts w:cstheme="minorHAnsi"/>
          <w:bCs/>
          <w:sz w:val="24"/>
          <w:szCs w:val="24"/>
        </w:rPr>
        <w:t>i Comune/i, nell’ambito d</w:t>
      </w:r>
      <w:r w:rsidR="00D37D9B" w:rsidRPr="00687772">
        <w:rPr>
          <w:rFonts w:cstheme="minorHAnsi"/>
          <w:bCs/>
          <w:sz w:val="24"/>
          <w:szCs w:val="24"/>
        </w:rPr>
        <w:t xml:space="preserve">i </w:t>
      </w:r>
      <w:r w:rsidR="00D37D9B" w:rsidRPr="00E11BB6">
        <w:rPr>
          <w:rFonts w:cstheme="minorHAnsi"/>
          <w:bCs/>
          <w:sz w:val="24"/>
          <w:szCs w:val="24"/>
        </w:rPr>
        <w:t xml:space="preserve">ciascuna </w:t>
      </w:r>
      <w:r w:rsidR="00036838" w:rsidRPr="00E11BB6">
        <w:rPr>
          <w:rFonts w:cstheme="minorHAnsi"/>
          <w:bCs/>
          <w:sz w:val="24"/>
          <w:szCs w:val="24"/>
        </w:rPr>
        <w:t>azione finanziata</w:t>
      </w:r>
      <w:r w:rsidR="00E11BB6">
        <w:rPr>
          <w:rFonts w:cstheme="minorHAnsi"/>
          <w:bCs/>
          <w:sz w:val="24"/>
          <w:szCs w:val="24"/>
        </w:rPr>
        <w:t xml:space="preserve"> (a.1, a.2</w:t>
      </w:r>
      <w:r w:rsidR="00036838" w:rsidRPr="00E11BB6">
        <w:rPr>
          <w:rFonts w:cstheme="minorHAnsi"/>
          <w:bCs/>
          <w:sz w:val="24"/>
          <w:szCs w:val="24"/>
        </w:rPr>
        <w:t xml:space="preserve"> e</w:t>
      </w:r>
      <w:r w:rsidR="00E11BB6">
        <w:rPr>
          <w:rFonts w:cstheme="minorHAnsi"/>
          <w:bCs/>
          <w:sz w:val="24"/>
          <w:szCs w:val="24"/>
        </w:rPr>
        <w:t>d a.3, b.1) e</w:t>
      </w:r>
      <w:r w:rsidR="00036838" w:rsidRPr="00E11BB6">
        <w:rPr>
          <w:rFonts w:cstheme="minorHAnsi"/>
          <w:bCs/>
          <w:sz w:val="24"/>
          <w:szCs w:val="24"/>
        </w:rPr>
        <w:t xml:space="preserve"> del</w:t>
      </w:r>
      <w:r w:rsidR="00E11BB6">
        <w:rPr>
          <w:rFonts w:cstheme="minorHAnsi"/>
          <w:bCs/>
          <w:sz w:val="24"/>
          <w:szCs w:val="24"/>
        </w:rPr>
        <w:t xml:space="preserve"> relativo</w:t>
      </w:r>
      <w:r w:rsidR="00036838" w:rsidRPr="00E11BB6">
        <w:rPr>
          <w:rFonts w:cstheme="minorHAnsi"/>
          <w:bCs/>
          <w:sz w:val="24"/>
          <w:szCs w:val="24"/>
        </w:rPr>
        <w:t xml:space="preserve"> budget</w:t>
      </w:r>
      <w:r w:rsidR="002664D4" w:rsidRPr="00687772">
        <w:rPr>
          <w:rFonts w:cstheme="minorHAnsi"/>
          <w:bCs/>
          <w:sz w:val="24"/>
          <w:szCs w:val="24"/>
        </w:rPr>
        <w:t>.</w:t>
      </w:r>
    </w:p>
    <w:p w14:paraId="33CF0B2B" w14:textId="1D6FE854" w:rsidR="0076400A" w:rsidRPr="00687772" w:rsidRDefault="00426303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87772">
        <w:rPr>
          <w:rFonts w:eastAsia="Times New Roman" w:cstheme="minorHAnsi"/>
          <w:sz w:val="24"/>
          <w:szCs w:val="24"/>
          <w:lang w:eastAsia="it-IT"/>
        </w:rPr>
        <w:t>In ogni caso la Regione si riserva di r</w:t>
      </w:r>
      <w:r w:rsidR="0076400A" w:rsidRPr="00687772">
        <w:rPr>
          <w:rFonts w:eastAsia="Times New Roman" w:cstheme="minorHAnsi"/>
          <w:sz w:val="24"/>
          <w:szCs w:val="24"/>
          <w:lang w:eastAsia="it-IT"/>
        </w:rPr>
        <w:t>e</w:t>
      </w:r>
      <w:r w:rsidRPr="00687772">
        <w:rPr>
          <w:rFonts w:eastAsia="Times New Roman" w:cstheme="minorHAnsi"/>
          <w:sz w:val="24"/>
          <w:szCs w:val="24"/>
          <w:lang w:eastAsia="it-IT"/>
        </w:rPr>
        <w:t>d</w:t>
      </w:r>
      <w:r w:rsidR="0076400A" w:rsidRPr="00687772">
        <w:rPr>
          <w:rFonts w:eastAsia="Times New Roman" w:cstheme="minorHAnsi"/>
          <w:sz w:val="24"/>
          <w:szCs w:val="24"/>
          <w:lang w:eastAsia="it-IT"/>
        </w:rPr>
        <w:t>istribuire risorse non utilizzate finalizzandole all’obiettivo generale d</w:t>
      </w:r>
      <w:r w:rsidR="00E11BB6">
        <w:rPr>
          <w:rFonts w:eastAsia="Times New Roman" w:cstheme="minorHAnsi"/>
          <w:sz w:val="24"/>
          <w:szCs w:val="24"/>
          <w:lang w:eastAsia="it-IT"/>
        </w:rPr>
        <w:t>el</w:t>
      </w:r>
      <w:r w:rsidR="0076400A" w:rsidRPr="0068777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6400A" w:rsidRPr="00687772">
        <w:rPr>
          <w:rFonts w:cstheme="minorHAnsi"/>
          <w:bCs/>
          <w:sz w:val="24"/>
          <w:szCs w:val="24"/>
        </w:rPr>
        <w:t>rafforza</w:t>
      </w:r>
      <w:r w:rsidR="0031725F" w:rsidRPr="00687772">
        <w:rPr>
          <w:rFonts w:cstheme="minorHAnsi"/>
          <w:bCs/>
          <w:sz w:val="24"/>
          <w:szCs w:val="24"/>
        </w:rPr>
        <w:t>mento dei</w:t>
      </w:r>
      <w:r w:rsidR="0076400A" w:rsidRPr="00687772">
        <w:rPr>
          <w:rFonts w:cstheme="minorHAnsi"/>
          <w:bCs/>
          <w:sz w:val="24"/>
          <w:szCs w:val="24"/>
        </w:rPr>
        <w:t xml:space="preserve"> servizi di cura per la prima infanzia.</w:t>
      </w:r>
    </w:p>
    <w:p w14:paraId="28EC4644" w14:textId="77777777" w:rsidR="00426303" w:rsidRPr="00687772" w:rsidRDefault="00426303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B5069C9" w14:textId="77777777" w:rsidR="00426303" w:rsidRPr="00DD4D2B" w:rsidRDefault="00426303" w:rsidP="00764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D4D2B">
        <w:rPr>
          <w:rFonts w:cstheme="minorHAnsi"/>
          <w:b/>
          <w:sz w:val="24"/>
          <w:szCs w:val="24"/>
        </w:rPr>
        <w:t xml:space="preserve">Art. </w:t>
      </w:r>
      <w:r w:rsidR="00A2682F" w:rsidRPr="00DD4D2B">
        <w:rPr>
          <w:rFonts w:cstheme="minorHAnsi"/>
          <w:b/>
          <w:sz w:val="24"/>
          <w:szCs w:val="24"/>
        </w:rPr>
        <w:t>6</w:t>
      </w:r>
    </w:p>
    <w:p w14:paraId="26F6F7A6" w14:textId="77777777" w:rsidR="00426303" w:rsidRPr="00DD4D2B" w:rsidRDefault="00426303" w:rsidP="00764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>Modalità di presentazione delle istanze di adesione</w:t>
      </w:r>
    </w:p>
    <w:p w14:paraId="41C3765F" w14:textId="3132D207" w:rsidR="00426303" w:rsidRPr="00DD4D2B" w:rsidRDefault="00426303" w:rsidP="00426303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sz w:val="24"/>
          <w:szCs w:val="24"/>
        </w:rPr>
      </w:pPr>
      <w:r w:rsidRPr="00DD4D2B">
        <w:rPr>
          <w:rFonts w:cstheme="minorHAnsi"/>
          <w:sz w:val="24"/>
          <w:szCs w:val="24"/>
        </w:rPr>
        <w:t>Le istanze progettuali devono essere redatte utilizzando l’Allegato A “</w:t>
      </w:r>
      <w:r w:rsidRPr="00DD4D2B">
        <w:rPr>
          <w:rFonts w:cstheme="minorHAnsi"/>
          <w:i/>
          <w:iCs/>
          <w:sz w:val="24"/>
          <w:szCs w:val="24"/>
        </w:rPr>
        <w:t>Schema di domanda</w:t>
      </w:r>
      <w:r w:rsidR="00DB3C51" w:rsidRPr="00DD4D2B">
        <w:rPr>
          <w:rFonts w:cstheme="minorHAnsi"/>
          <w:i/>
          <w:iCs/>
          <w:sz w:val="24"/>
          <w:szCs w:val="24"/>
        </w:rPr>
        <w:t xml:space="preserve"> per adesione</w:t>
      </w:r>
      <w:r w:rsidRPr="00DD4D2B">
        <w:rPr>
          <w:rFonts w:cstheme="minorHAnsi"/>
          <w:sz w:val="24"/>
          <w:szCs w:val="24"/>
        </w:rPr>
        <w:t xml:space="preserve">” sottoscritto </w:t>
      </w:r>
      <w:r w:rsidR="00977771" w:rsidRPr="00DD4D2B">
        <w:rPr>
          <w:rFonts w:cstheme="minorHAnsi"/>
          <w:sz w:val="24"/>
          <w:szCs w:val="24"/>
        </w:rPr>
        <w:t>dal rappresentante legale dell’</w:t>
      </w:r>
      <w:r w:rsidRPr="00DD4D2B">
        <w:rPr>
          <w:rFonts w:cstheme="minorHAnsi"/>
          <w:sz w:val="24"/>
          <w:szCs w:val="24"/>
        </w:rPr>
        <w:t xml:space="preserve">E.C.A.D. </w:t>
      </w:r>
      <w:r w:rsidR="00DB3C51" w:rsidRPr="00DD4D2B">
        <w:rPr>
          <w:rFonts w:cstheme="minorHAnsi"/>
          <w:sz w:val="24"/>
          <w:szCs w:val="24"/>
        </w:rPr>
        <w:t>o dal Dirigente del Servizio competente</w:t>
      </w:r>
      <w:r w:rsidR="00AB5B5E" w:rsidRPr="00DD4D2B">
        <w:rPr>
          <w:rFonts w:cstheme="minorHAnsi"/>
          <w:sz w:val="24"/>
          <w:szCs w:val="24"/>
        </w:rPr>
        <w:t>.</w:t>
      </w:r>
    </w:p>
    <w:p w14:paraId="02A0E991" w14:textId="39143D5C" w:rsidR="00426303" w:rsidRPr="00D85515" w:rsidRDefault="00426303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A6F97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Le istanze di adesione devono essere inviate, entro e non oltre il </w:t>
      </w:r>
      <w:r w:rsidR="00D85515" w:rsidRPr="001A6F97">
        <w:rPr>
          <w:rFonts w:cstheme="minorHAnsi"/>
          <w:b/>
          <w:bCs/>
          <w:color w:val="000000"/>
          <w:sz w:val="24"/>
          <w:szCs w:val="24"/>
          <w:highlight w:val="yellow"/>
        </w:rPr>
        <w:t>24</w:t>
      </w:r>
      <w:r w:rsidR="00CD3A48" w:rsidRPr="001A6F97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 novembre 2019 </w:t>
      </w:r>
      <w:r w:rsidRPr="001A6F97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 a mezzo PEC </w:t>
      </w:r>
      <w:r w:rsidRPr="001A6F97">
        <w:rPr>
          <w:rFonts w:cstheme="minorHAnsi"/>
          <w:b/>
          <w:color w:val="000000"/>
          <w:sz w:val="24"/>
          <w:szCs w:val="24"/>
          <w:highlight w:val="yellow"/>
        </w:rPr>
        <w:t xml:space="preserve">al seguente indirizzo: </w:t>
      </w:r>
      <w:hyperlink r:id="rId8" w:history="1">
        <w:r w:rsidRPr="001A6F97">
          <w:rPr>
            <w:rFonts w:cstheme="minorHAnsi"/>
            <w:b/>
            <w:bCs/>
            <w:color w:val="0000FF" w:themeColor="hyperlink"/>
            <w:sz w:val="24"/>
            <w:szCs w:val="24"/>
            <w:highlight w:val="yellow"/>
            <w:u w:val="single"/>
          </w:rPr>
          <w:t>dpf013@pec.regione.abruzzo.it</w:t>
        </w:r>
      </w:hyperlink>
      <w:r w:rsidRPr="00D85515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22D04FD" w14:textId="77777777" w:rsidR="00426303" w:rsidRPr="00DD4D2B" w:rsidRDefault="00426303" w:rsidP="00426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4D2B">
        <w:rPr>
          <w:rFonts w:cstheme="minorHAnsi"/>
          <w:color w:val="000000"/>
          <w:sz w:val="24"/>
          <w:szCs w:val="24"/>
        </w:rPr>
        <w:t xml:space="preserve">Nell’oggetto della PEC deve essere riportata la seguente dicitura: </w:t>
      </w:r>
    </w:p>
    <w:p w14:paraId="44254949" w14:textId="77777777" w:rsidR="00426303" w:rsidRPr="009471D3" w:rsidRDefault="00977771" w:rsidP="00AB5B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471D3">
        <w:rPr>
          <w:rFonts w:cstheme="minorHAnsi"/>
          <w:b/>
          <w:bCs/>
          <w:i/>
          <w:sz w:val="24"/>
          <w:szCs w:val="24"/>
        </w:rPr>
        <w:t xml:space="preserve">Avviso Pubblico </w:t>
      </w:r>
      <w:r w:rsidR="00EE3BB1" w:rsidRPr="009471D3">
        <w:rPr>
          <w:rFonts w:cstheme="minorHAnsi"/>
          <w:b/>
          <w:bCs/>
          <w:i/>
          <w:sz w:val="24"/>
          <w:szCs w:val="24"/>
        </w:rPr>
        <w:t xml:space="preserve">– </w:t>
      </w:r>
      <w:r w:rsidR="009471D3">
        <w:rPr>
          <w:rFonts w:cstheme="minorHAnsi"/>
          <w:b/>
          <w:sz w:val="24"/>
          <w:szCs w:val="24"/>
        </w:rPr>
        <w:t>OBIETTIVI DI SERVIZIO</w:t>
      </w:r>
      <w:r w:rsidR="009471D3" w:rsidRPr="009471D3">
        <w:rPr>
          <w:rFonts w:cstheme="minorHAnsi"/>
          <w:b/>
          <w:bCs/>
          <w:i/>
          <w:sz w:val="24"/>
          <w:szCs w:val="24"/>
        </w:rPr>
        <w:t xml:space="preserve"> </w:t>
      </w:r>
      <w:r w:rsidR="009471D3">
        <w:rPr>
          <w:rFonts w:cstheme="minorHAnsi"/>
          <w:b/>
          <w:bCs/>
          <w:i/>
          <w:sz w:val="24"/>
          <w:szCs w:val="24"/>
        </w:rPr>
        <w:t xml:space="preserve">RISORSE FSC - </w:t>
      </w:r>
      <w:r w:rsidR="00EE3BB1" w:rsidRPr="009471D3">
        <w:rPr>
          <w:rFonts w:cstheme="minorHAnsi"/>
          <w:b/>
          <w:bCs/>
          <w:i/>
          <w:sz w:val="24"/>
          <w:szCs w:val="24"/>
        </w:rPr>
        <w:t>ADESIONE -</w:t>
      </w:r>
      <w:r w:rsidRPr="009471D3">
        <w:rPr>
          <w:rFonts w:cstheme="minorHAnsi"/>
          <w:b/>
          <w:bCs/>
          <w:i/>
          <w:sz w:val="24"/>
          <w:szCs w:val="24"/>
        </w:rPr>
        <w:t xml:space="preserve"> </w:t>
      </w:r>
      <w:r w:rsidR="00DB2029" w:rsidRPr="009471D3">
        <w:rPr>
          <w:rFonts w:cstheme="minorHAnsi"/>
          <w:b/>
          <w:sz w:val="24"/>
          <w:szCs w:val="24"/>
        </w:rPr>
        <w:t>Ampliamento ed estensione Servizi di Cura per l’Infanzia 2019</w:t>
      </w:r>
      <w:ins w:id="1" w:author="Marta Coruzzi" w:date="2019-10-24T16:15:00Z">
        <w:r w:rsidR="009471D3">
          <w:rPr>
            <w:rFonts w:cstheme="minorHAnsi"/>
            <w:b/>
            <w:sz w:val="24"/>
            <w:szCs w:val="24"/>
          </w:rPr>
          <w:t>.</w:t>
        </w:r>
      </w:ins>
    </w:p>
    <w:p w14:paraId="65794B29" w14:textId="77777777" w:rsidR="00AB5B5E" w:rsidRPr="00DD4D2B" w:rsidRDefault="00AB5B5E" w:rsidP="00AB5B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455555" w14:textId="77777777" w:rsidR="00426303" w:rsidRPr="00DD4D2B" w:rsidRDefault="00426303" w:rsidP="00764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 xml:space="preserve">Art. </w:t>
      </w:r>
      <w:r w:rsidR="00A2682F" w:rsidRPr="00DD4D2B">
        <w:rPr>
          <w:rFonts w:cstheme="minorHAnsi"/>
          <w:b/>
          <w:bCs/>
          <w:sz w:val="24"/>
          <w:szCs w:val="24"/>
        </w:rPr>
        <w:t>7</w:t>
      </w:r>
    </w:p>
    <w:p w14:paraId="73E79E3A" w14:textId="77777777" w:rsidR="00426303" w:rsidRPr="00DD4D2B" w:rsidRDefault="00426303" w:rsidP="00764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>Cause di esclusione</w:t>
      </w:r>
    </w:p>
    <w:p w14:paraId="0D9FE018" w14:textId="77777777" w:rsidR="00426303" w:rsidRPr="00DD4D2B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 xml:space="preserve"> Non sono ricevibili le istanze:</w:t>
      </w:r>
    </w:p>
    <w:p w14:paraId="4964A42D" w14:textId="05B03628" w:rsidR="00426303" w:rsidRPr="00DD4D2B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 xml:space="preserve">-  redatte su modello difforme dall’Allegato </w:t>
      </w:r>
      <w:r w:rsidR="009471D3" w:rsidRPr="00B2758E">
        <w:rPr>
          <w:rFonts w:cstheme="minorHAnsi"/>
          <w:sz w:val="24"/>
          <w:szCs w:val="24"/>
        </w:rPr>
        <w:t>A “</w:t>
      </w:r>
      <w:r w:rsidR="009471D3" w:rsidRPr="00B2758E">
        <w:rPr>
          <w:rFonts w:cstheme="minorHAnsi"/>
          <w:i/>
          <w:iCs/>
          <w:sz w:val="24"/>
          <w:szCs w:val="24"/>
        </w:rPr>
        <w:t>Schema di domanda per adesione</w:t>
      </w:r>
      <w:r w:rsidR="009471D3" w:rsidRPr="00B2758E">
        <w:rPr>
          <w:rFonts w:cstheme="minorHAnsi"/>
          <w:sz w:val="24"/>
          <w:szCs w:val="24"/>
        </w:rPr>
        <w:t>”</w:t>
      </w:r>
      <w:ins w:id="2" w:author="Marta Coruzzi" w:date="2019-10-24T16:16:00Z">
        <w:r w:rsidR="009471D3" w:rsidRPr="00B2758E">
          <w:rPr>
            <w:rFonts w:cstheme="minorHAnsi"/>
            <w:sz w:val="24"/>
            <w:szCs w:val="24"/>
          </w:rPr>
          <w:t xml:space="preserve"> </w:t>
        </w:r>
      </w:ins>
    </w:p>
    <w:p w14:paraId="34FB39AD" w14:textId="6253DD4B" w:rsidR="00426303" w:rsidRPr="00DD4D2B" w:rsidRDefault="009471D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ins w:id="3" w:author="Marta Coruzzi" w:date="2019-10-24T16:16:00Z">
        <w:r>
          <w:rPr>
            <w:rFonts w:cstheme="minorHAnsi"/>
            <w:bCs/>
            <w:sz w:val="24"/>
            <w:szCs w:val="24"/>
          </w:rPr>
          <w:t xml:space="preserve">- </w:t>
        </w:r>
      </w:ins>
      <w:r w:rsidR="00426303" w:rsidRPr="00DD4D2B">
        <w:rPr>
          <w:rFonts w:cstheme="minorHAnsi"/>
          <w:bCs/>
          <w:sz w:val="24"/>
          <w:szCs w:val="24"/>
        </w:rPr>
        <w:t xml:space="preserve">prive della sottoscrizione </w:t>
      </w:r>
      <w:r w:rsidR="00DB2029" w:rsidRPr="00DD4D2B">
        <w:rPr>
          <w:rFonts w:cstheme="minorHAnsi"/>
          <w:bCs/>
          <w:sz w:val="24"/>
          <w:szCs w:val="24"/>
        </w:rPr>
        <w:t xml:space="preserve">del rappresentante legale </w:t>
      </w:r>
      <w:proofErr w:type="gramStart"/>
      <w:r w:rsidR="00DB2029" w:rsidRPr="00DD4D2B">
        <w:rPr>
          <w:rFonts w:cstheme="minorHAnsi"/>
          <w:bCs/>
          <w:sz w:val="24"/>
          <w:szCs w:val="24"/>
        </w:rPr>
        <w:t xml:space="preserve">dell’ </w:t>
      </w:r>
      <w:r w:rsidR="00426303" w:rsidRPr="00DD4D2B">
        <w:rPr>
          <w:rFonts w:cstheme="minorHAnsi"/>
          <w:bCs/>
          <w:sz w:val="24"/>
          <w:szCs w:val="24"/>
        </w:rPr>
        <w:t>E.C.A.D</w:t>
      </w:r>
      <w:proofErr w:type="gramEnd"/>
      <w:r w:rsidR="00DB3C51" w:rsidRPr="00DD4D2B">
        <w:rPr>
          <w:rFonts w:cstheme="minorHAnsi"/>
          <w:bCs/>
          <w:sz w:val="24"/>
          <w:szCs w:val="24"/>
        </w:rPr>
        <w:t xml:space="preserve"> o del Dirigente del Servizio competente</w:t>
      </w:r>
      <w:r w:rsidR="00924DB5">
        <w:rPr>
          <w:rFonts w:cstheme="minorHAnsi"/>
          <w:bCs/>
          <w:sz w:val="24"/>
          <w:szCs w:val="24"/>
        </w:rPr>
        <w:t xml:space="preserve"> </w:t>
      </w:r>
      <w:r w:rsidR="00924DB5" w:rsidRPr="00E11BB6">
        <w:rPr>
          <w:rFonts w:cstheme="minorHAnsi"/>
          <w:bCs/>
          <w:sz w:val="24"/>
          <w:szCs w:val="24"/>
        </w:rPr>
        <w:t>e/o del relativo documento di riconoscimento</w:t>
      </w:r>
      <w:r w:rsidR="00E11BB6">
        <w:rPr>
          <w:rFonts w:cstheme="minorHAnsi"/>
          <w:bCs/>
          <w:sz w:val="24"/>
          <w:szCs w:val="24"/>
        </w:rPr>
        <w:t>;</w:t>
      </w:r>
    </w:p>
    <w:p w14:paraId="24E067D5" w14:textId="77777777" w:rsidR="00426303" w:rsidRPr="00DD4D2B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>L’invio, entro il termine previsto, di un’ulteriore istanza, annulla e sostituisce la precedente.</w:t>
      </w:r>
    </w:p>
    <w:p w14:paraId="4FFC22E1" w14:textId="77777777" w:rsidR="00426303" w:rsidRPr="00DD4D2B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>Non sono ammissibili le istanze progettuali:</w:t>
      </w:r>
    </w:p>
    <w:p w14:paraId="16D2FD0A" w14:textId="77777777" w:rsidR="00426303" w:rsidRPr="00DD4D2B" w:rsidRDefault="009471D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ins w:id="4" w:author="Marta Coruzzi" w:date="2019-10-24T16:18:00Z">
        <w:r>
          <w:rPr>
            <w:rFonts w:cstheme="minorHAnsi"/>
            <w:bCs/>
            <w:sz w:val="24"/>
            <w:szCs w:val="24"/>
          </w:rPr>
          <w:t xml:space="preserve">- </w:t>
        </w:r>
      </w:ins>
      <w:r w:rsidR="00426303" w:rsidRPr="00DD4D2B">
        <w:rPr>
          <w:rFonts w:cstheme="minorHAnsi"/>
          <w:bCs/>
          <w:sz w:val="24"/>
          <w:szCs w:val="24"/>
        </w:rPr>
        <w:t>difformi dalle finalità p</w:t>
      </w:r>
      <w:r w:rsidR="00B065ED" w:rsidRPr="00DD4D2B">
        <w:rPr>
          <w:rFonts w:cstheme="minorHAnsi"/>
          <w:bCs/>
          <w:sz w:val="24"/>
          <w:szCs w:val="24"/>
        </w:rPr>
        <w:t>reviste dall’art.</w:t>
      </w:r>
      <w:r w:rsidR="0076400A" w:rsidRPr="00DD4D2B">
        <w:rPr>
          <w:rFonts w:cstheme="minorHAnsi"/>
          <w:bCs/>
          <w:sz w:val="24"/>
          <w:szCs w:val="24"/>
        </w:rPr>
        <w:t>1 del presente avviso</w:t>
      </w:r>
      <w:r w:rsidR="00B065ED" w:rsidRPr="00DD4D2B">
        <w:rPr>
          <w:rFonts w:cstheme="minorHAnsi"/>
          <w:bCs/>
          <w:sz w:val="24"/>
          <w:szCs w:val="24"/>
        </w:rPr>
        <w:t xml:space="preserve"> e declinate negli </w:t>
      </w:r>
      <w:r w:rsidR="00DB3C51" w:rsidRPr="00DD4D2B">
        <w:rPr>
          <w:rFonts w:cstheme="minorHAnsi"/>
          <w:bCs/>
          <w:sz w:val="24"/>
          <w:szCs w:val="24"/>
        </w:rPr>
        <w:t>art.</w:t>
      </w:r>
      <w:r w:rsidR="00B065ED" w:rsidRPr="00DD4D2B">
        <w:rPr>
          <w:rFonts w:cstheme="minorHAnsi"/>
          <w:bCs/>
          <w:sz w:val="24"/>
          <w:szCs w:val="24"/>
        </w:rPr>
        <w:t xml:space="preserve"> </w:t>
      </w:r>
      <w:r w:rsidR="00DB3C51" w:rsidRPr="00DD4D2B">
        <w:rPr>
          <w:rFonts w:cstheme="minorHAnsi"/>
          <w:bCs/>
          <w:sz w:val="24"/>
          <w:szCs w:val="24"/>
        </w:rPr>
        <w:t xml:space="preserve">3 </w:t>
      </w:r>
      <w:r w:rsidR="00B065ED" w:rsidRPr="00DD4D2B">
        <w:rPr>
          <w:rFonts w:cstheme="minorHAnsi"/>
          <w:bCs/>
          <w:sz w:val="24"/>
          <w:szCs w:val="24"/>
        </w:rPr>
        <w:t>e 4</w:t>
      </w:r>
      <w:ins w:id="5" w:author="Marta Coruzzi" w:date="2019-10-24T16:18:00Z">
        <w:r>
          <w:rPr>
            <w:rFonts w:cstheme="minorHAnsi"/>
            <w:bCs/>
            <w:sz w:val="24"/>
            <w:szCs w:val="24"/>
          </w:rPr>
          <w:t>.</w:t>
        </w:r>
      </w:ins>
    </w:p>
    <w:p w14:paraId="3742204E" w14:textId="77777777" w:rsidR="0076400A" w:rsidRPr="00DD4D2B" w:rsidRDefault="0076400A" w:rsidP="0076400A">
      <w:pPr>
        <w:contextualSpacing/>
        <w:jc w:val="both"/>
        <w:rPr>
          <w:rFonts w:cstheme="minorHAnsi"/>
          <w:bCs/>
          <w:sz w:val="24"/>
          <w:szCs w:val="24"/>
        </w:rPr>
      </w:pPr>
    </w:p>
    <w:p w14:paraId="7EDE2899" w14:textId="77777777" w:rsidR="00426303" w:rsidRPr="00DD4D2B" w:rsidRDefault="00426303" w:rsidP="00764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 xml:space="preserve">Art. </w:t>
      </w:r>
      <w:r w:rsidR="00A2682F" w:rsidRPr="00DD4D2B">
        <w:rPr>
          <w:rFonts w:cstheme="minorHAnsi"/>
          <w:b/>
          <w:bCs/>
          <w:sz w:val="24"/>
          <w:szCs w:val="24"/>
        </w:rPr>
        <w:t>8</w:t>
      </w:r>
    </w:p>
    <w:p w14:paraId="2BC874BD" w14:textId="77777777" w:rsidR="00C0105D" w:rsidRPr="00DD4D2B" w:rsidRDefault="00426303" w:rsidP="00764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 xml:space="preserve">Procedura di verifica della ricevibilità e dell’ammissibilità </w:t>
      </w:r>
    </w:p>
    <w:p w14:paraId="7B4E8217" w14:textId="31C2ACD7" w:rsidR="00426303" w:rsidRPr="00DD4D2B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4D2B">
        <w:rPr>
          <w:rFonts w:cstheme="minorHAnsi"/>
          <w:sz w:val="24"/>
          <w:szCs w:val="24"/>
        </w:rPr>
        <w:t xml:space="preserve">Il </w:t>
      </w:r>
      <w:r w:rsidRPr="001926CD">
        <w:rPr>
          <w:rFonts w:cstheme="minorHAnsi"/>
          <w:sz w:val="24"/>
          <w:szCs w:val="24"/>
        </w:rPr>
        <w:t>Dirigente del Servizio</w:t>
      </w:r>
      <w:r w:rsidR="00896030" w:rsidRPr="001926CD">
        <w:rPr>
          <w:rFonts w:cstheme="minorHAnsi"/>
          <w:sz w:val="24"/>
          <w:szCs w:val="24"/>
        </w:rPr>
        <w:t xml:space="preserve"> Regionale</w:t>
      </w:r>
      <w:r w:rsidRPr="00DD4D2B">
        <w:rPr>
          <w:rFonts w:cstheme="minorHAnsi"/>
          <w:sz w:val="24"/>
          <w:szCs w:val="24"/>
        </w:rPr>
        <w:t xml:space="preserve"> competente provvede alla costituzione di un gruppo di lavoro per la verifica di </w:t>
      </w:r>
      <w:r w:rsidR="00F9769F" w:rsidRPr="00DD4D2B">
        <w:rPr>
          <w:rFonts w:cstheme="minorHAnsi"/>
          <w:sz w:val="24"/>
          <w:szCs w:val="24"/>
        </w:rPr>
        <w:t xml:space="preserve">ricevibilità e </w:t>
      </w:r>
      <w:r w:rsidRPr="00DD4D2B">
        <w:rPr>
          <w:rFonts w:cstheme="minorHAnsi"/>
          <w:sz w:val="24"/>
          <w:szCs w:val="24"/>
        </w:rPr>
        <w:t xml:space="preserve">ammissibilità delle istanze </w:t>
      </w:r>
      <w:r w:rsidR="00F9769F" w:rsidRPr="00DD4D2B">
        <w:rPr>
          <w:rFonts w:cstheme="minorHAnsi"/>
          <w:sz w:val="24"/>
          <w:szCs w:val="24"/>
        </w:rPr>
        <w:t>e per la</w:t>
      </w:r>
      <w:r w:rsidRPr="00DD4D2B">
        <w:rPr>
          <w:rFonts w:cstheme="minorHAnsi"/>
          <w:sz w:val="24"/>
          <w:szCs w:val="24"/>
        </w:rPr>
        <w:t xml:space="preserve"> validazione dei progetti sulla base dell’attinenza e conformità</w:t>
      </w:r>
      <w:r w:rsidR="0048720F" w:rsidRPr="00DD4D2B">
        <w:rPr>
          <w:rFonts w:cstheme="minorHAnsi"/>
          <w:sz w:val="24"/>
          <w:szCs w:val="24"/>
        </w:rPr>
        <w:t xml:space="preserve"> </w:t>
      </w:r>
      <w:r w:rsidR="00924DB5" w:rsidRPr="00E11BB6">
        <w:rPr>
          <w:rFonts w:cstheme="minorHAnsi"/>
          <w:sz w:val="24"/>
          <w:szCs w:val="24"/>
        </w:rPr>
        <w:t>agli obiettivi indicati</w:t>
      </w:r>
      <w:r w:rsidR="00924DB5">
        <w:rPr>
          <w:rFonts w:cstheme="minorHAnsi"/>
          <w:sz w:val="24"/>
          <w:szCs w:val="24"/>
        </w:rPr>
        <w:t xml:space="preserve"> </w:t>
      </w:r>
      <w:r w:rsidR="0048720F" w:rsidRPr="00DD4D2B">
        <w:rPr>
          <w:rFonts w:cstheme="minorHAnsi"/>
          <w:sz w:val="24"/>
          <w:szCs w:val="24"/>
        </w:rPr>
        <w:t>nel presente avviso</w:t>
      </w:r>
      <w:r w:rsidR="00F9769F" w:rsidRPr="00DD4D2B">
        <w:rPr>
          <w:rFonts w:cstheme="minorHAnsi"/>
          <w:sz w:val="24"/>
          <w:szCs w:val="24"/>
        </w:rPr>
        <w:t xml:space="preserve"> e nell’allegata </w:t>
      </w:r>
      <w:r w:rsidR="00F9769F" w:rsidRPr="00E11BB6">
        <w:rPr>
          <w:rFonts w:cstheme="minorHAnsi"/>
          <w:sz w:val="24"/>
          <w:szCs w:val="24"/>
        </w:rPr>
        <w:t xml:space="preserve">tabella </w:t>
      </w:r>
      <w:r w:rsidR="00924DB5" w:rsidRPr="00E11BB6">
        <w:rPr>
          <w:rFonts w:cstheme="minorHAnsi"/>
          <w:sz w:val="24"/>
          <w:szCs w:val="24"/>
        </w:rPr>
        <w:t>1</w:t>
      </w:r>
      <w:r w:rsidR="00924DB5">
        <w:rPr>
          <w:rFonts w:cstheme="minorHAnsi"/>
          <w:sz w:val="24"/>
          <w:szCs w:val="24"/>
        </w:rPr>
        <w:t xml:space="preserve"> </w:t>
      </w:r>
      <w:r w:rsidR="00DB2029" w:rsidRPr="00DD4D2B">
        <w:rPr>
          <w:rFonts w:cstheme="minorHAnsi"/>
          <w:sz w:val="24"/>
          <w:szCs w:val="24"/>
        </w:rPr>
        <w:t>di riparto delle risorse</w:t>
      </w:r>
      <w:r w:rsidRPr="00DD4D2B">
        <w:rPr>
          <w:rFonts w:cstheme="minorHAnsi"/>
          <w:sz w:val="24"/>
          <w:szCs w:val="24"/>
        </w:rPr>
        <w:t>.</w:t>
      </w:r>
    </w:p>
    <w:p w14:paraId="0DE19795" w14:textId="3AADEE06" w:rsidR="00426303" w:rsidRPr="00DD4D2B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4D2B">
        <w:rPr>
          <w:rFonts w:cstheme="minorHAnsi"/>
          <w:sz w:val="24"/>
          <w:szCs w:val="24"/>
        </w:rPr>
        <w:t>A seguito della intervenuta validazione da parte del gruppo di lavoro</w:t>
      </w:r>
      <w:r w:rsidR="00CF651E">
        <w:rPr>
          <w:rFonts w:cstheme="minorHAnsi"/>
          <w:sz w:val="24"/>
          <w:szCs w:val="24"/>
        </w:rPr>
        <w:t xml:space="preserve">, il Dirigente del Servizio Regionale, </w:t>
      </w:r>
      <w:r w:rsidRPr="00DD4D2B">
        <w:rPr>
          <w:rFonts w:cstheme="minorHAnsi"/>
          <w:sz w:val="24"/>
          <w:szCs w:val="24"/>
        </w:rPr>
        <w:t xml:space="preserve">ne approva gli esiti con </w:t>
      </w:r>
      <w:r w:rsidR="00D37D9B" w:rsidRPr="00DD4D2B">
        <w:rPr>
          <w:rFonts w:cstheme="minorHAnsi"/>
          <w:sz w:val="24"/>
          <w:szCs w:val="24"/>
        </w:rPr>
        <w:t>proprio atto</w:t>
      </w:r>
      <w:r w:rsidRPr="00DD4D2B">
        <w:rPr>
          <w:rFonts w:cstheme="minorHAnsi"/>
          <w:sz w:val="24"/>
          <w:szCs w:val="24"/>
        </w:rPr>
        <w:t>.</w:t>
      </w:r>
    </w:p>
    <w:p w14:paraId="451AAAA3" w14:textId="6DEA132A" w:rsidR="00426303" w:rsidRDefault="00426303" w:rsidP="00E11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B110383" w14:textId="77777777" w:rsidR="00426303" w:rsidRPr="00DD4D2B" w:rsidRDefault="00426303" w:rsidP="00F976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 xml:space="preserve">Art. </w:t>
      </w:r>
      <w:r w:rsidR="00A2682F" w:rsidRPr="00DD4D2B">
        <w:rPr>
          <w:rFonts w:cstheme="minorHAnsi"/>
          <w:b/>
          <w:bCs/>
          <w:sz w:val="24"/>
          <w:szCs w:val="24"/>
        </w:rPr>
        <w:t>9</w:t>
      </w:r>
    </w:p>
    <w:p w14:paraId="46C07954" w14:textId="77777777" w:rsidR="00426303" w:rsidRPr="00DD4D2B" w:rsidRDefault="00426303" w:rsidP="00F976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D2B">
        <w:rPr>
          <w:rFonts w:cstheme="minorHAnsi"/>
          <w:b/>
          <w:bCs/>
          <w:sz w:val="24"/>
          <w:szCs w:val="24"/>
        </w:rPr>
        <w:t>Termini e modalità del procedimento</w:t>
      </w:r>
    </w:p>
    <w:p w14:paraId="67DA666E" w14:textId="48FA5D47" w:rsidR="00623526" w:rsidRPr="00E771AC" w:rsidRDefault="00847B2D" w:rsidP="00847B2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771AC">
        <w:rPr>
          <w:rFonts w:asciiTheme="minorHAnsi" w:hAnsiTheme="minorHAnsi" w:cstheme="minorHAnsi"/>
          <w:color w:val="auto"/>
        </w:rPr>
        <w:t xml:space="preserve">La Determinazione dirigenziale </w:t>
      </w:r>
      <w:r w:rsidR="00623526" w:rsidRPr="00E771AC">
        <w:rPr>
          <w:rFonts w:asciiTheme="minorHAnsi" w:hAnsiTheme="minorHAnsi" w:cstheme="minorHAnsi"/>
          <w:color w:val="auto"/>
        </w:rPr>
        <w:t>di approvazione</w:t>
      </w:r>
      <w:r w:rsidRPr="00E771AC">
        <w:rPr>
          <w:rFonts w:asciiTheme="minorHAnsi" w:hAnsiTheme="minorHAnsi" w:cstheme="minorHAnsi"/>
          <w:color w:val="auto"/>
        </w:rPr>
        <w:t xml:space="preserve"> dell’elenco ammessi a beneficio è pubblicata sul sito </w:t>
      </w:r>
      <w:r w:rsidR="00623526" w:rsidRPr="00E771AC">
        <w:rPr>
          <w:rFonts w:asciiTheme="minorHAnsi" w:eastAsia="Times New Roman" w:hAnsiTheme="minorHAnsi" w:cstheme="minorHAnsi"/>
          <w:bCs/>
          <w:kern w:val="28"/>
          <w:lang w:eastAsia="x-none"/>
        </w:rPr>
        <w:t xml:space="preserve">sul sito istituzionale </w:t>
      </w:r>
      <w:hyperlink r:id="rId9" w:history="1">
        <w:r w:rsidR="00623526" w:rsidRPr="004C5300">
          <w:rPr>
            <w:rStyle w:val="Collegamentoipertestuale"/>
            <w:rFonts w:asciiTheme="minorHAnsi" w:eastAsia="Times New Roman" w:hAnsiTheme="minorHAnsi" w:cstheme="minorHAnsi"/>
            <w:b/>
            <w:bCs/>
            <w:kern w:val="28"/>
            <w:lang w:eastAsia="x-none"/>
          </w:rPr>
          <w:t>www.regione.abruzzo.it</w:t>
        </w:r>
      </w:hyperlink>
      <w:r w:rsidR="00623526" w:rsidRPr="00E771AC">
        <w:rPr>
          <w:rFonts w:asciiTheme="minorHAnsi" w:eastAsia="Times New Roman" w:hAnsiTheme="minorHAnsi" w:cstheme="minorHAnsi"/>
          <w:bCs/>
          <w:kern w:val="28"/>
          <w:lang w:eastAsia="x-none"/>
        </w:rPr>
        <w:t xml:space="preserve"> e </w:t>
      </w:r>
      <w:r w:rsidRPr="00E771AC">
        <w:rPr>
          <w:rFonts w:asciiTheme="minorHAnsi" w:hAnsiTheme="minorHAnsi" w:cstheme="minorHAnsi"/>
          <w:color w:val="auto"/>
        </w:rPr>
        <w:t>dell’O</w:t>
      </w:r>
      <w:r w:rsidR="00623526" w:rsidRPr="00E771AC">
        <w:rPr>
          <w:rFonts w:asciiTheme="minorHAnsi" w:hAnsiTheme="minorHAnsi" w:cstheme="minorHAnsi"/>
          <w:color w:val="auto"/>
        </w:rPr>
        <w:t xml:space="preserve">sservatorio Sociale Regionale </w:t>
      </w:r>
      <w:r w:rsidR="00623526" w:rsidRPr="00E771AC">
        <w:rPr>
          <w:rFonts w:asciiTheme="minorHAnsi" w:eastAsia="Times New Roman" w:hAnsiTheme="minorHAnsi" w:cstheme="minorHAnsi"/>
          <w:bCs/>
          <w:kern w:val="28"/>
          <w:lang w:eastAsia="x-none"/>
        </w:rPr>
        <w:t xml:space="preserve"> </w:t>
      </w:r>
      <w:hyperlink r:id="rId10" w:history="1">
        <w:r w:rsidR="00623526" w:rsidRPr="004C5300">
          <w:rPr>
            <w:rFonts w:asciiTheme="minorHAnsi" w:eastAsia="Times New Roman" w:hAnsiTheme="minorHAnsi" w:cstheme="minorHAnsi"/>
            <w:b/>
            <w:bCs/>
            <w:color w:val="0000FF" w:themeColor="hyperlink"/>
            <w:kern w:val="28"/>
            <w:u w:val="single"/>
            <w:lang w:eastAsia="x-none"/>
          </w:rPr>
          <w:t>www.abruzzosociale.it</w:t>
        </w:r>
      </w:hyperlink>
      <w:r w:rsidR="00623526" w:rsidRPr="00E771AC">
        <w:rPr>
          <w:rFonts w:asciiTheme="minorHAnsi" w:eastAsia="Times New Roman" w:hAnsiTheme="minorHAnsi" w:cstheme="minorHAnsi"/>
          <w:bCs/>
          <w:kern w:val="28"/>
          <w:lang w:eastAsia="x-none"/>
        </w:rPr>
        <w:t xml:space="preserve"> </w:t>
      </w:r>
      <w:r w:rsidRPr="00E771AC">
        <w:rPr>
          <w:rFonts w:asciiTheme="minorHAnsi" w:hAnsiTheme="minorHAnsi" w:cstheme="minorHAnsi"/>
          <w:color w:val="auto"/>
        </w:rPr>
        <w:t>e</w:t>
      </w:r>
      <w:r w:rsidR="00623526" w:rsidRPr="00E771AC">
        <w:rPr>
          <w:rFonts w:asciiTheme="minorHAnsi" w:hAnsiTheme="minorHAnsi" w:cstheme="minorHAnsi"/>
          <w:color w:val="auto"/>
        </w:rPr>
        <w:t xml:space="preserve"> </w:t>
      </w:r>
      <w:r w:rsidRPr="00E771AC">
        <w:rPr>
          <w:rFonts w:asciiTheme="minorHAnsi" w:hAnsiTheme="minorHAnsi" w:cstheme="minorHAnsi"/>
          <w:color w:val="auto"/>
          <w:u w:val="single"/>
        </w:rPr>
        <w:t xml:space="preserve">tale pubblicazione assolve agli adempimenti per la </w:t>
      </w:r>
      <w:r w:rsidRPr="00E771AC">
        <w:rPr>
          <w:rFonts w:asciiTheme="minorHAnsi" w:hAnsiTheme="minorHAnsi" w:cstheme="minorHAnsi"/>
          <w:b/>
          <w:color w:val="auto"/>
          <w:u w:val="single"/>
        </w:rPr>
        <w:t>notifica</w:t>
      </w:r>
      <w:r w:rsidRPr="00E771AC">
        <w:rPr>
          <w:rFonts w:asciiTheme="minorHAnsi" w:hAnsiTheme="minorHAnsi" w:cstheme="minorHAnsi"/>
          <w:color w:val="auto"/>
          <w:u w:val="single"/>
        </w:rPr>
        <w:t xml:space="preserve"> del provvedimento nei confronti degli istanti.</w:t>
      </w:r>
      <w:r w:rsidRPr="00E771AC">
        <w:rPr>
          <w:rFonts w:asciiTheme="minorHAnsi" w:hAnsiTheme="minorHAnsi" w:cstheme="minorHAnsi"/>
          <w:color w:val="auto"/>
        </w:rPr>
        <w:t xml:space="preserve"> </w:t>
      </w:r>
    </w:p>
    <w:p w14:paraId="271029DF" w14:textId="51256942" w:rsidR="00847B2D" w:rsidRPr="00E771AC" w:rsidRDefault="00847B2D" w:rsidP="00847B2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771AC">
        <w:rPr>
          <w:rFonts w:asciiTheme="minorHAnsi" w:hAnsiTheme="minorHAnsi" w:cstheme="minorHAnsi"/>
          <w:color w:val="auto"/>
        </w:rPr>
        <w:t>Il Dirigente del Servizio regionale competente, con proprio atto,</w:t>
      </w:r>
      <w:r w:rsidR="00623526" w:rsidRPr="00E771AC">
        <w:rPr>
          <w:rFonts w:asciiTheme="minorHAnsi" w:hAnsiTheme="minorHAnsi" w:cstheme="minorHAnsi"/>
          <w:color w:val="auto"/>
        </w:rPr>
        <w:t xml:space="preserve"> ed a seguito dell’intervenuta approvazione del SAD da parte della Giunta Regionale</w:t>
      </w:r>
      <w:r w:rsidRPr="00E771AC">
        <w:rPr>
          <w:rFonts w:asciiTheme="minorHAnsi" w:hAnsiTheme="minorHAnsi" w:cstheme="minorHAnsi"/>
          <w:color w:val="auto"/>
        </w:rPr>
        <w:t xml:space="preserve"> provvede all’assegnazione dei contributi ai soggetti ammessi</w:t>
      </w:r>
      <w:r w:rsidR="00E771AC">
        <w:rPr>
          <w:rFonts w:asciiTheme="minorHAnsi" w:hAnsiTheme="minorHAnsi" w:cstheme="minorHAnsi"/>
          <w:color w:val="auto"/>
        </w:rPr>
        <w:t xml:space="preserve"> attraverso la sottoscrizione</w:t>
      </w:r>
      <w:r w:rsidR="00924DB5">
        <w:rPr>
          <w:rFonts w:asciiTheme="minorHAnsi" w:hAnsiTheme="minorHAnsi" w:cstheme="minorHAnsi"/>
          <w:color w:val="auto"/>
        </w:rPr>
        <w:t xml:space="preserve"> </w:t>
      </w:r>
      <w:r w:rsidR="00924DB5" w:rsidRPr="00E11BB6">
        <w:rPr>
          <w:rFonts w:asciiTheme="minorHAnsi" w:hAnsiTheme="minorHAnsi" w:cstheme="minorHAnsi"/>
          <w:color w:val="auto"/>
        </w:rPr>
        <w:t>di apposito atto</w:t>
      </w:r>
      <w:r w:rsidR="00545811">
        <w:rPr>
          <w:rFonts w:asciiTheme="minorHAnsi" w:hAnsiTheme="minorHAnsi" w:cstheme="minorHAnsi"/>
          <w:color w:val="auto"/>
        </w:rPr>
        <w:t xml:space="preserve"> di concessione</w:t>
      </w:r>
      <w:r w:rsidRPr="00E771AC">
        <w:rPr>
          <w:rFonts w:asciiTheme="minorHAnsi" w:hAnsiTheme="minorHAnsi" w:cstheme="minorHAnsi"/>
          <w:color w:val="auto"/>
        </w:rPr>
        <w:t>.</w:t>
      </w:r>
    </w:p>
    <w:p w14:paraId="322313D3" w14:textId="77777777" w:rsidR="00847B2D" w:rsidRDefault="00847B2D" w:rsidP="00426303">
      <w:pPr>
        <w:autoSpaceDE w:val="0"/>
        <w:autoSpaceDN w:val="0"/>
        <w:adjustRightInd w:val="0"/>
        <w:spacing w:after="0" w:line="240" w:lineRule="auto"/>
        <w:jc w:val="both"/>
        <w:rPr>
          <w:ins w:id="6" w:author="Marta Coruzzi" w:date="2019-10-24T16:41:00Z"/>
          <w:rFonts w:cstheme="minorHAnsi"/>
          <w:bCs/>
          <w:sz w:val="24"/>
          <w:szCs w:val="24"/>
        </w:rPr>
      </w:pPr>
    </w:p>
    <w:p w14:paraId="06BC47E5" w14:textId="6265248F" w:rsidR="00426303" w:rsidRPr="00DD4D2B" w:rsidRDefault="00D81C92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>Gli interventi</w:t>
      </w:r>
      <w:r w:rsidR="00426303" w:rsidRPr="00DD4D2B">
        <w:rPr>
          <w:rFonts w:cstheme="minorHAnsi"/>
          <w:bCs/>
          <w:sz w:val="24"/>
          <w:szCs w:val="24"/>
        </w:rPr>
        <w:t xml:space="preserve"> previst</w:t>
      </w:r>
      <w:r w:rsidRPr="00DD4D2B">
        <w:rPr>
          <w:rFonts w:cstheme="minorHAnsi"/>
          <w:bCs/>
          <w:sz w:val="24"/>
          <w:szCs w:val="24"/>
        </w:rPr>
        <w:t>i</w:t>
      </w:r>
      <w:r w:rsidR="00426303" w:rsidRPr="00DD4D2B">
        <w:rPr>
          <w:rFonts w:cstheme="minorHAnsi"/>
          <w:bCs/>
          <w:sz w:val="24"/>
          <w:szCs w:val="24"/>
        </w:rPr>
        <w:t xml:space="preserve"> nelle istanze progettuali</w:t>
      </w:r>
      <w:r w:rsidR="00847B2D">
        <w:rPr>
          <w:rFonts w:cstheme="minorHAnsi"/>
          <w:bCs/>
          <w:sz w:val="24"/>
          <w:szCs w:val="24"/>
        </w:rPr>
        <w:t xml:space="preserve">, ammessi a finanziamento, </w:t>
      </w:r>
      <w:r w:rsidR="00A63AC0" w:rsidRPr="00DD4D2B">
        <w:rPr>
          <w:rFonts w:cstheme="minorHAnsi"/>
          <w:bCs/>
          <w:sz w:val="24"/>
          <w:szCs w:val="24"/>
        </w:rPr>
        <w:t xml:space="preserve">verranno attuati a mezzo SAD e </w:t>
      </w:r>
      <w:r w:rsidR="00F529B7" w:rsidRPr="00B802F8">
        <w:rPr>
          <w:rFonts w:cstheme="minorHAnsi"/>
          <w:bCs/>
          <w:sz w:val="24"/>
          <w:szCs w:val="24"/>
        </w:rPr>
        <w:t xml:space="preserve">dovranno </w:t>
      </w:r>
      <w:r w:rsidR="00426303" w:rsidRPr="00B802F8">
        <w:rPr>
          <w:rFonts w:cstheme="minorHAnsi"/>
          <w:bCs/>
          <w:sz w:val="24"/>
          <w:szCs w:val="24"/>
        </w:rPr>
        <w:t>essere avviat</w:t>
      </w:r>
      <w:r w:rsidR="00A63AC0" w:rsidRPr="00B802F8">
        <w:rPr>
          <w:rFonts w:cstheme="minorHAnsi"/>
          <w:bCs/>
          <w:sz w:val="24"/>
          <w:szCs w:val="24"/>
        </w:rPr>
        <w:t>i</w:t>
      </w:r>
      <w:r w:rsidR="00426303" w:rsidRPr="00B802F8">
        <w:rPr>
          <w:rFonts w:cstheme="minorHAnsi"/>
          <w:bCs/>
          <w:sz w:val="24"/>
          <w:szCs w:val="24"/>
        </w:rPr>
        <w:t xml:space="preserve"> </w:t>
      </w:r>
      <w:r w:rsidR="00F529B7" w:rsidRPr="00B802F8">
        <w:rPr>
          <w:rFonts w:cstheme="minorHAnsi"/>
          <w:bCs/>
          <w:sz w:val="24"/>
          <w:szCs w:val="24"/>
        </w:rPr>
        <w:t xml:space="preserve">entro </w:t>
      </w:r>
      <w:r w:rsidR="00623526" w:rsidRPr="00B802F8">
        <w:rPr>
          <w:rFonts w:cstheme="minorHAnsi"/>
          <w:bCs/>
          <w:sz w:val="24"/>
          <w:szCs w:val="24"/>
        </w:rPr>
        <w:t xml:space="preserve">i termini </w:t>
      </w:r>
      <w:r w:rsidR="00283F6B" w:rsidRPr="00B802F8">
        <w:rPr>
          <w:rFonts w:cstheme="minorHAnsi"/>
          <w:bCs/>
          <w:sz w:val="24"/>
          <w:szCs w:val="24"/>
        </w:rPr>
        <w:t xml:space="preserve">e nelle modalità </w:t>
      </w:r>
      <w:r w:rsidR="00623526" w:rsidRPr="00B802F8">
        <w:rPr>
          <w:rFonts w:cstheme="minorHAnsi"/>
          <w:bCs/>
          <w:sz w:val="24"/>
          <w:szCs w:val="24"/>
        </w:rPr>
        <w:t xml:space="preserve">indicati </w:t>
      </w:r>
      <w:r w:rsidR="00283F6B" w:rsidRPr="00B802F8">
        <w:rPr>
          <w:rFonts w:cstheme="minorHAnsi"/>
          <w:bCs/>
          <w:sz w:val="24"/>
          <w:szCs w:val="24"/>
        </w:rPr>
        <w:t>nell’atto di concessione</w:t>
      </w:r>
      <w:r w:rsidR="00283F6B">
        <w:rPr>
          <w:rFonts w:cstheme="minorHAnsi"/>
          <w:b/>
          <w:bCs/>
          <w:sz w:val="24"/>
          <w:szCs w:val="24"/>
        </w:rPr>
        <w:t xml:space="preserve"> </w:t>
      </w:r>
      <w:r w:rsidR="00426303" w:rsidRPr="00DD4D2B">
        <w:rPr>
          <w:rFonts w:cstheme="minorHAnsi"/>
          <w:bCs/>
          <w:sz w:val="24"/>
          <w:szCs w:val="24"/>
        </w:rPr>
        <w:t xml:space="preserve">e tale avvio </w:t>
      </w:r>
      <w:r w:rsidR="00F529B7" w:rsidRPr="00DD4D2B">
        <w:rPr>
          <w:rFonts w:cstheme="minorHAnsi"/>
          <w:bCs/>
          <w:sz w:val="24"/>
          <w:szCs w:val="24"/>
        </w:rPr>
        <w:t xml:space="preserve">dovrà </w:t>
      </w:r>
      <w:r w:rsidR="00426303" w:rsidRPr="00DD4D2B">
        <w:rPr>
          <w:rFonts w:cstheme="minorHAnsi"/>
          <w:bCs/>
          <w:sz w:val="24"/>
          <w:szCs w:val="24"/>
        </w:rPr>
        <w:t xml:space="preserve">essere formalmente comunicato dagli E.C.A.D. all’indirizzo </w:t>
      </w:r>
      <w:hyperlink r:id="rId11" w:history="1">
        <w:r w:rsidR="00426303" w:rsidRPr="00DD4D2B">
          <w:rPr>
            <w:rFonts w:cstheme="minorHAnsi"/>
            <w:bCs/>
            <w:color w:val="0000FF" w:themeColor="hyperlink"/>
            <w:sz w:val="24"/>
            <w:szCs w:val="24"/>
            <w:u w:val="single"/>
          </w:rPr>
          <w:t>dpf013@pec.regione.abruzzo.it</w:t>
        </w:r>
      </w:hyperlink>
      <w:r w:rsidR="00426303" w:rsidRPr="00DD4D2B">
        <w:rPr>
          <w:rFonts w:cstheme="minorHAnsi"/>
          <w:b/>
          <w:bCs/>
          <w:sz w:val="24"/>
          <w:szCs w:val="24"/>
        </w:rPr>
        <w:t xml:space="preserve"> </w:t>
      </w:r>
    </w:p>
    <w:p w14:paraId="001EBF30" w14:textId="77777777" w:rsidR="00A63D48" w:rsidRPr="00DD4D2B" w:rsidRDefault="00A63D48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99413F" w14:textId="069AFB58" w:rsidR="00834F1E" w:rsidRDefault="00426303" w:rsidP="00DD4D2B">
      <w:pPr>
        <w:autoSpaceDE w:val="0"/>
        <w:autoSpaceDN w:val="0"/>
        <w:adjustRightInd w:val="0"/>
        <w:spacing w:after="0" w:line="240" w:lineRule="auto"/>
        <w:jc w:val="both"/>
        <w:rPr>
          <w:ins w:id="7" w:author="Marta Coruzzi" w:date="2019-10-24T16:34:00Z"/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>La comunicazione di avvio delle attività deve essere corredata del Codice Unico di Progetto</w:t>
      </w:r>
      <w:r w:rsidR="004554C6" w:rsidRPr="00DD4D2B">
        <w:rPr>
          <w:rFonts w:cstheme="minorHAnsi"/>
          <w:bCs/>
          <w:sz w:val="24"/>
          <w:szCs w:val="24"/>
        </w:rPr>
        <w:t xml:space="preserve"> </w:t>
      </w:r>
      <w:r w:rsidR="00F529B7">
        <w:rPr>
          <w:rFonts w:cstheme="minorHAnsi"/>
          <w:bCs/>
          <w:sz w:val="24"/>
          <w:szCs w:val="24"/>
        </w:rPr>
        <w:t xml:space="preserve">(CUP) </w:t>
      </w:r>
      <w:r w:rsidR="004554C6" w:rsidRPr="00DD4D2B">
        <w:rPr>
          <w:rFonts w:cstheme="minorHAnsi"/>
          <w:bCs/>
          <w:sz w:val="24"/>
          <w:szCs w:val="24"/>
        </w:rPr>
        <w:t>per ciasc</w:t>
      </w:r>
      <w:r w:rsidR="00D37D9B" w:rsidRPr="00DD4D2B">
        <w:rPr>
          <w:rFonts w:cstheme="minorHAnsi"/>
          <w:bCs/>
          <w:sz w:val="24"/>
          <w:szCs w:val="24"/>
        </w:rPr>
        <w:t>u</w:t>
      </w:r>
      <w:r w:rsidR="00452EC5" w:rsidRPr="00DD4D2B">
        <w:rPr>
          <w:rFonts w:cstheme="minorHAnsi"/>
          <w:bCs/>
          <w:sz w:val="24"/>
          <w:szCs w:val="24"/>
        </w:rPr>
        <w:t>n tipo di intervento</w:t>
      </w:r>
      <w:r w:rsidR="00663C8D">
        <w:rPr>
          <w:rFonts w:cstheme="minorHAnsi"/>
          <w:bCs/>
          <w:sz w:val="24"/>
          <w:szCs w:val="24"/>
        </w:rPr>
        <w:t xml:space="preserve"> (a.1</w:t>
      </w:r>
      <w:r w:rsidR="001A6F97">
        <w:rPr>
          <w:rFonts w:cstheme="minorHAnsi"/>
          <w:bCs/>
          <w:sz w:val="24"/>
          <w:szCs w:val="24"/>
        </w:rPr>
        <w:t>,</w:t>
      </w:r>
      <w:r w:rsidR="00663C8D">
        <w:rPr>
          <w:rFonts w:cstheme="minorHAnsi"/>
          <w:bCs/>
          <w:sz w:val="24"/>
          <w:szCs w:val="24"/>
        </w:rPr>
        <w:t xml:space="preserve"> </w:t>
      </w:r>
      <w:bookmarkStart w:id="8" w:name="_GoBack"/>
      <w:bookmarkEnd w:id="8"/>
      <w:r w:rsidR="00663C8D">
        <w:rPr>
          <w:rFonts w:cstheme="minorHAnsi"/>
          <w:bCs/>
          <w:sz w:val="24"/>
          <w:szCs w:val="24"/>
        </w:rPr>
        <w:t xml:space="preserve">a.2, a.3, b.1) </w:t>
      </w:r>
      <w:r w:rsidR="00AC2BED" w:rsidRPr="00D76F28">
        <w:rPr>
          <w:rFonts w:cstheme="minorHAnsi"/>
          <w:bCs/>
          <w:sz w:val="24"/>
          <w:szCs w:val="24"/>
        </w:rPr>
        <w:t>con l’impegno a concludere gli interventi</w:t>
      </w:r>
      <w:r w:rsidR="00B802F8">
        <w:rPr>
          <w:rFonts w:cstheme="minorHAnsi"/>
          <w:bCs/>
          <w:sz w:val="24"/>
          <w:szCs w:val="24"/>
        </w:rPr>
        <w:t xml:space="preserve"> </w:t>
      </w:r>
      <w:r w:rsidR="00623526">
        <w:rPr>
          <w:rFonts w:cstheme="minorHAnsi"/>
          <w:bCs/>
          <w:sz w:val="24"/>
          <w:szCs w:val="24"/>
        </w:rPr>
        <w:t>entro e non oltre i termini indicati nell’atto di concessione</w:t>
      </w:r>
      <w:r w:rsidR="00AC2BED" w:rsidRPr="00D76F28">
        <w:rPr>
          <w:rFonts w:cstheme="minorHAnsi"/>
          <w:bCs/>
          <w:sz w:val="24"/>
          <w:szCs w:val="24"/>
        </w:rPr>
        <w:t xml:space="preserve">. </w:t>
      </w:r>
    </w:p>
    <w:p w14:paraId="3068D931" w14:textId="51838E8F" w:rsidR="00426303" w:rsidRPr="00DD4D2B" w:rsidRDefault="00834F1E" w:rsidP="00DD4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Saranno valutate </w:t>
      </w:r>
      <w:r w:rsidR="00AC2BED" w:rsidRPr="00D76F28">
        <w:rPr>
          <w:rFonts w:cstheme="minorHAnsi"/>
          <w:bCs/>
          <w:sz w:val="24"/>
          <w:szCs w:val="24"/>
        </w:rPr>
        <w:t>motivate richieste di proroga</w:t>
      </w:r>
      <w:r>
        <w:rPr>
          <w:rFonts w:cstheme="minorHAnsi"/>
          <w:bCs/>
          <w:sz w:val="24"/>
          <w:szCs w:val="24"/>
        </w:rPr>
        <w:t>, per lo slittamento del cronoprogramma realizzativo oltre i termini previsti nelle schede obiettivo di cui alla DGR n.959/2018</w:t>
      </w:r>
      <w:r w:rsidR="00AC2BED" w:rsidRPr="00D76F28">
        <w:rPr>
          <w:rFonts w:cstheme="minorHAnsi"/>
          <w:bCs/>
          <w:sz w:val="24"/>
          <w:szCs w:val="24"/>
        </w:rPr>
        <w:t>.</w:t>
      </w:r>
      <w:r w:rsidR="00452EC5" w:rsidRPr="00DD4D2B">
        <w:rPr>
          <w:rFonts w:cstheme="minorHAnsi"/>
          <w:bCs/>
          <w:sz w:val="24"/>
          <w:szCs w:val="24"/>
        </w:rPr>
        <w:t xml:space="preserve"> </w:t>
      </w:r>
    </w:p>
    <w:p w14:paraId="41D8784B" w14:textId="08EEB023" w:rsidR="00F529B7" w:rsidRDefault="00426303" w:rsidP="00DD4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>La mancata comunicazione di avvio delle attività sarà considerata rinuncia alla realizzazione de</w:t>
      </w:r>
      <w:r w:rsidR="00D37D9B" w:rsidRPr="00DD4D2B">
        <w:rPr>
          <w:rFonts w:cstheme="minorHAnsi"/>
          <w:bCs/>
          <w:sz w:val="24"/>
          <w:szCs w:val="24"/>
        </w:rPr>
        <w:t>gli interventi</w:t>
      </w:r>
      <w:ins w:id="9" w:author="Marta Coruzzi" w:date="2019-10-24T16:33:00Z">
        <w:r w:rsidR="00F529B7">
          <w:rPr>
            <w:rFonts w:cstheme="minorHAnsi"/>
            <w:bCs/>
            <w:sz w:val="24"/>
            <w:szCs w:val="24"/>
          </w:rPr>
          <w:t xml:space="preserve"> </w:t>
        </w:r>
      </w:ins>
      <w:r w:rsidR="00F529B7">
        <w:rPr>
          <w:rFonts w:cstheme="minorHAnsi"/>
          <w:bCs/>
          <w:sz w:val="24"/>
          <w:szCs w:val="24"/>
        </w:rPr>
        <w:t>ammessi a finanziamento</w:t>
      </w:r>
      <w:r w:rsidR="00663C8D">
        <w:rPr>
          <w:rFonts w:cstheme="minorHAnsi"/>
          <w:bCs/>
          <w:sz w:val="24"/>
          <w:szCs w:val="24"/>
        </w:rPr>
        <w:t xml:space="preserve"> </w:t>
      </w:r>
      <w:r w:rsidR="00663C8D" w:rsidRPr="00E3505E">
        <w:rPr>
          <w:rFonts w:cstheme="minorHAnsi"/>
          <w:bCs/>
          <w:sz w:val="24"/>
          <w:szCs w:val="24"/>
        </w:rPr>
        <w:t>con conseguente possibilità per la Regione di riassegnare le risorse ad E.C.A.D. che rappresentino maggiori necessità finanziarie rispetto a quelle già assegnate.</w:t>
      </w:r>
    </w:p>
    <w:p w14:paraId="12CE44E6" w14:textId="77777777" w:rsidR="00426303" w:rsidRPr="00DD4D2B" w:rsidRDefault="00426303" w:rsidP="00426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E35E733" w14:textId="05996549" w:rsidR="00426303" w:rsidRPr="00DD4D2B" w:rsidRDefault="00426303" w:rsidP="00DD4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 xml:space="preserve">Dal recepimento di tutte le comunicazioni di avvio delle attività, il Servizio </w:t>
      </w:r>
      <w:r w:rsidR="00834F1E">
        <w:rPr>
          <w:rFonts w:cstheme="minorHAnsi"/>
          <w:bCs/>
          <w:sz w:val="24"/>
          <w:szCs w:val="24"/>
        </w:rPr>
        <w:t xml:space="preserve">Regionale </w:t>
      </w:r>
      <w:r w:rsidRPr="00DD4D2B">
        <w:rPr>
          <w:rFonts w:cstheme="minorHAnsi"/>
          <w:bCs/>
          <w:sz w:val="24"/>
          <w:szCs w:val="24"/>
        </w:rPr>
        <w:t>competente provvede con determinazione dirigenziale alla liquidazione</w:t>
      </w:r>
      <w:ins w:id="10" w:author="Marta Coruzzi" w:date="2019-10-24T16:41:00Z">
        <w:r w:rsidR="00D808E5">
          <w:rPr>
            <w:rFonts w:cstheme="minorHAnsi"/>
            <w:bCs/>
            <w:sz w:val="24"/>
            <w:szCs w:val="24"/>
          </w:rPr>
          <w:t xml:space="preserve"> </w:t>
        </w:r>
      </w:ins>
      <w:r w:rsidR="00D808E5">
        <w:rPr>
          <w:rFonts w:cstheme="minorHAnsi"/>
          <w:bCs/>
          <w:sz w:val="24"/>
          <w:szCs w:val="24"/>
        </w:rPr>
        <w:t>dell’acconto</w:t>
      </w:r>
      <w:r w:rsidRPr="00DD4D2B">
        <w:rPr>
          <w:rFonts w:cstheme="minorHAnsi"/>
          <w:bCs/>
          <w:sz w:val="24"/>
          <w:szCs w:val="24"/>
        </w:rPr>
        <w:t xml:space="preserve">, a favore degli E.C.A.D. </w:t>
      </w:r>
      <w:r w:rsidR="004554C6" w:rsidRPr="00DD4D2B">
        <w:rPr>
          <w:rFonts w:cstheme="minorHAnsi"/>
          <w:bCs/>
          <w:sz w:val="24"/>
          <w:szCs w:val="24"/>
        </w:rPr>
        <w:t>per cia</w:t>
      </w:r>
      <w:r w:rsidR="00D563F0" w:rsidRPr="00DD4D2B">
        <w:rPr>
          <w:rFonts w:cstheme="minorHAnsi"/>
          <w:bCs/>
          <w:sz w:val="24"/>
          <w:szCs w:val="24"/>
        </w:rPr>
        <w:t>s</w:t>
      </w:r>
      <w:r w:rsidR="004554C6" w:rsidRPr="00DD4D2B">
        <w:rPr>
          <w:rFonts w:cstheme="minorHAnsi"/>
          <w:bCs/>
          <w:sz w:val="24"/>
          <w:szCs w:val="24"/>
        </w:rPr>
        <w:t>cun Ambito Distrettuale Sociale</w:t>
      </w:r>
      <w:r w:rsidR="00834F1E">
        <w:rPr>
          <w:rFonts w:cstheme="minorHAnsi"/>
          <w:bCs/>
          <w:sz w:val="24"/>
          <w:szCs w:val="24"/>
        </w:rPr>
        <w:t>, come meglio specificato al successivo art. 10.</w:t>
      </w:r>
    </w:p>
    <w:p w14:paraId="44F3597B" w14:textId="77777777" w:rsidR="00507D61" w:rsidRPr="00DD4D2B" w:rsidRDefault="00507D61" w:rsidP="00C0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</w:p>
    <w:p w14:paraId="46BCA83D" w14:textId="77777777" w:rsidR="00D808E5" w:rsidRPr="00751BB2" w:rsidRDefault="00D808E5" w:rsidP="00D808E5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751BB2">
        <w:rPr>
          <w:rFonts w:asciiTheme="minorHAnsi" w:hAnsiTheme="minorHAnsi" w:cstheme="minorHAnsi"/>
          <w:b/>
          <w:bCs/>
          <w:color w:val="auto"/>
        </w:rPr>
        <w:t>Art. 10</w:t>
      </w:r>
    </w:p>
    <w:p w14:paraId="4E8EFCDB" w14:textId="2BB20B3E" w:rsidR="00D808E5" w:rsidRDefault="00D808E5" w:rsidP="00D808E5">
      <w:pPr>
        <w:pStyle w:val="Default"/>
        <w:rPr>
          <w:ins w:id="11" w:author="Marta Coruzzi" w:date="2019-10-24T16:42:00Z"/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Attuazione degli interventi e m</w:t>
      </w:r>
      <w:r w:rsidRPr="00751BB2">
        <w:rPr>
          <w:rFonts w:asciiTheme="minorHAnsi" w:hAnsiTheme="minorHAnsi" w:cstheme="minorHAnsi"/>
          <w:b/>
          <w:bCs/>
          <w:color w:val="auto"/>
        </w:rPr>
        <w:t>odalità di erogazione dei contributi</w:t>
      </w:r>
    </w:p>
    <w:p w14:paraId="65DB91AE" w14:textId="77777777" w:rsidR="00452D0E" w:rsidRPr="00DD4D2B" w:rsidRDefault="00A63AC0" w:rsidP="00DD4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D2B">
        <w:rPr>
          <w:rFonts w:cstheme="minorHAnsi"/>
          <w:bCs/>
          <w:sz w:val="24"/>
          <w:szCs w:val="24"/>
        </w:rPr>
        <w:t xml:space="preserve">Gli E.C.A.D. sono referenti diretti </w:t>
      </w:r>
      <w:r w:rsidR="009652BF" w:rsidRPr="00DD4D2B">
        <w:rPr>
          <w:rFonts w:cstheme="minorHAnsi"/>
          <w:bCs/>
          <w:sz w:val="24"/>
          <w:szCs w:val="24"/>
        </w:rPr>
        <w:t>e responsabili dell’attuazione degli interventi finanziati e della loro concreta</w:t>
      </w:r>
      <w:r w:rsidR="00361727" w:rsidRPr="00DD4D2B">
        <w:rPr>
          <w:rFonts w:cstheme="minorHAnsi"/>
          <w:bCs/>
          <w:sz w:val="24"/>
          <w:szCs w:val="24"/>
        </w:rPr>
        <w:t xml:space="preserve"> </w:t>
      </w:r>
      <w:r w:rsidR="009652BF" w:rsidRPr="00DD4D2B">
        <w:rPr>
          <w:rFonts w:cstheme="minorHAnsi"/>
          <w:bCs/>
          <w:sz w:val="24"/>
          <w:szCs w:val="24"/>
        </w:rPr>
        <w:t xml:space="preserve">realizzazione. </w:t>
      </w:r>
      <w:r w:rsidR="00D563F0" w:rsidRPr="00DD4D2B">
        <w:rPr>
          <w:rFonts w:cstheme="minorHAnsi"/>
          <w:bCs/>
          <w:sz w:val="24"/>
          <w:szCs w:val="24"/>
        </w:rPr>
        <w:t>In fase di programmazione dovranno</w:t>
      </w:r>
      <w:r w:rsidR="004A4FCA" w:rsidRPr="00DD4D2B">
        <w:rPr>
          <w:rFonts w:cstheme="minorHAnsi"/>
          <w:bCs/>
          <w:sz w:val="24"/>
          <w:szCs w:val="24"/>
        </w:rPr>
        <w:t xml:space="preserve"> essere indicati</w:t>
      </w:r>
      <w:r w:rsidR="00D563F0" w:rsidRPr="00DD4D2B">
        <w:rPr>
          <w:rFonts w:cstheme="minorHAnsi"/>
          <w:bCs/>
          <w:sz w:val="24"/>
          <w:szCs w:val="24"/>
        </w:rPr>
        <w:t xml:space="preserve"> le spese ammissibili in relazione a ciascun intervento</w:t>
      </w:r>
      <w:r w:rsidR="00452D0E" w:rsidRPr="00DD4D2B">
        <w:rPr>
          <w:rFonts w:cstheme="minorHAnsi"/>
          <w:bCs/>
          <w:sz w:val="24"/>
          <w:szCs w:val="24"/>
        </w:rPr>
        <w:t>,</w:t>
      </w:r>
      <w:r w:rsidR="00D563F0" w:rsidRPr="00DD4D2B">
        <w:rPr>
          <w:rFonts w:cstheme="minorHAnsi"/>
          <w:bCs/>
          <w:sz w:val="24"/>
          <w:szCs w:val="24"/>
        </w:rPr>
        <w:t xml:space="preserve"> </w:t>
      </w:r>
      <w:r w:rsidR="00452D0E" w:rsidRPr="00DD4D2B">
        <w:rPr>
          <w:rFonts w:cstheme="minorHAnsi"/>
          <w:bCs/>
          <w:sz w:val="24"/>
          <w:szCs w:val="24"/>
        </w:rPr>
        <w:t xml:space="preserve">nel rispetto della normativa comunitaria e nazionale in materia di ammissibilità della spesa, </w:t>
      </w:r>
      <w:r w:rsidR="00D563F0" w:rsidRPr="00DD4D2B">
        <w:rPr>
          <w:rFonts w:cstheme="minorHAnsi"/>
          <w:bCs/>
          <w:sz w:val="24"/>
          <w:szCs w:val="24"/>
        </w:rPr>
        <w:t xml:space="preserve">tenendo conto che, in nessun caso, sono ammissibili spese afferenti ad obblighi tributari </w:t>
      </w:r>
      <w:r w:rsidR="00452D0E" w:rsidRPr="00DD4D2B">
        <w:rPr>
          <w:rFonts w:cstheme="minorHAnsi"/>
          <w:bCs/>
          <w:sz w:val="24"/>
          <w:szCs w:val="24"/>
        </w:rPr>
        <w:t>non inerenti allo specifico intervento o nel limite in cui non sia recuperabile ai sensi dell’art 15 del DPR n.22 del 05 febbraio 2018. (es. il costo dell’IVA è un costo ammissibile solo quando non possa essere, in qualsiasi modo, recuperata dal beneficiario finale);</w:t>
      </w:r>
    </w:p>
    <w:p w14:paraId="3370A07F" w14:textId="77777777" w:rsidR="00AD3E84" w:rsidRPr="00DD4D2B" w:rsidRDefault="00AD3E84" w:rsidP="004224C6">
      <w:pPr>
        <w:pStyle w:val="Default"/>
        <w:spacing w:after="18"/>
        <w:ind w:firstLine="708"/>
        <w:jc w:val="both"/>
        <w:rPr>
          <w:rFonts w:asciiTheme="minorHAnsi" w:hAnsiTheme="minorHAnsi" w:cstheme="minorHAnsi"/>
          <w:b/>
          <w:color w:val="auto"/>
        </w:rPr>
      </w:pPr>
    </w:p>
    <w:p w14:paraId="02C9EB47" w14:textId="77777777" w:rsidR="00361727" w:rsidRPr="00EA4624" w:rsidRDefault="00507D61" w:rsidP="00DD4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4D2B">
        <w:rPr>
          <w:rFonts w:cstheme="minorHAnsi"/>
          <w:sz w:val="24"/>
          <w:szCs w:val="24"/>
        </w:rPr>
        <w:t>Agli attuatori ECAD</w:t>
      </w:r>
      <w:r w:rsidRPr="00EA4624">
        <w:rPr>
          <w:rFonts w:cstheme="minorHAnsi"/>
          <w:bCs/>
          <w:sz w:val="24"/>
          <w:szCs w:val="24"/>
        </w:rPr>
        <w:t xml:space="preserve"> degli Ambiti Distrettuali Sociali della Regione Abruzzo, attraverso</w:t>
      </w:r>
      <w:r w:rsidRPr="00DD4D2B">
        <w:rPr>
          <w:rFonts w:cstheme="minorHAnsi"/>
          <w:sz w:val="24"/>
          <w:szCs w:val="24"/>
        </w:rPr>
        <w:t xml:space="preserve"> i loro Comuni destinatari delle risorse</w:t>
      </w:r>
      <w:r w:rsidR="002A5152" w:rsidRPr="00EA4624">
        <w:rPr>
          <w:rFonts w:cstheme="minorHAnsi"/>
          <w:sz w:val="24"/>
          <w:szCs w:val="24"/>
        </w:rPr>
        <w:t>, è demandato</w:t>
      </w:r>
      <w:r w:rsidR="00361727" w:rsidRPr="00EA4624">
        <w:rPr>
          <w:rFonts w:cstheme="minorHAnsi"/>
          <w:sz w:val="24"/>
          <w:szCs w:val="24"/>
        </w:rPr>
        <w:t>,</w:t>
      </w:r>
      <w:r w:rsidR="002A5152" w:rsidRPr="00EA4624">
        <w:rPr>
          <w:rFonts w:cstheme="minorHAnsi"/>
          <w:sz w:val="24"/>
          <w:szCs w:val="24"/>
        </w:rPr>
        <w:t xml:space="preserve"> </w:t>
      </w:r>
      <w:r w:rsidR="00361727" w:rsidRPr="00EA4624">
        <w:rPr>
          <w:rFonts w:cstheme="minorHAnsi"/>
          <w:sz w:val="24"/>
          <w:szCs w:val="24"/>
        </w:rPr>
        <w:t xml:space="preserve">in particolare, </w:t>
      </w:r>
      <w:r w:rsidR="002A5152" w:rsidRPr="00EA4624">
        <w:rPr>
          <w:rFonts w:cstheme="minorHAnsi"/>
          <w:sz w:val="24"/>
          <w:szCs w:val="24"/>
        </w:rPr>
        <w:t>il compito di istruire le domande di contributo presentate dalle famiglie</w:t>
      </w:r>
      <w:r w:rsidR="00361727" w:rsidRPr="00EA4624">
        <w:rPr>
          <w:rFonts w:cstheme="minorHAnsi"/>
          <w:sz w:val="24"/>
          <w:szCs w:val="24"/>
        </w:rPr>
        <w:t xml:space="preserve"> nonché eventuali ulteriori compiti delineati dai rispettivi E.C.A.D. </w:t>
      </w:r>
    </w:p>
    <w:p w14:paraId="2B273ADF" w14:textId="77777777" w:rsidR="00977771" w:rsidRPr="00EA4624" w:rsidRDefault="00977771" w:rsidP="0097777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3825F98" w14:textId="2DA3E2B6" w:rsidR="00977771" w:rsidRPr="00EA4624" w:rsidRDefault="00977771" w:rsidP="00977771">
      <w:pPr>
        <w:pStyle w:val="Default"/>
        <w:spacing w:after="18"/>
        <w:jc w:val="both"/>
        <w:rPr>
          <w:rFonts w:asciiTheme="minorHAnsi" w:hAnsiTheme="minorHAnsi" w:cstheme="minorHAnsi"/>
          <w:color w:val="auto"/>
        </w:rPr>
      </w:pPr>
      <w:r w:rsidRPr="00EA4624">
        <w:rPr>
          <w:rFonts w:asciiTheme="minorHAnsi" w:hAnsiTheme="minorHAnsi" w:cstheme="minorHAnsi"/>
          <w:color w:val="auto"/>
        </w:rPr>
        <w:t>La liquidazione delle somme spettanti è disposta</w:t>
      </w:r>
      <w:r w:rsidR="00663C8D">
        <w:rPr>
          <w:rFonts w:asciiTheme="minorHAnsi" w:hAnsiTheme="minorHAnsi" w:cstheme="minorHAnsi"/>
          <w:color w:val="auto"/>
        </w:rPr>
        <w:t xml:space="preserve"> </w:t>
      </w:r>
      <w:r w:rsidR="00B802F8">
        <w:rPr>
          <w:rFonts w:asciiTheme="minorHAnsi" w:hAnsiTheme="minorHAnsi" w:cstheme="minorHAnsi"/>
          <w:color w:val="auto"/>
        </w:rPr>
        <w:t>dal Dirigente del Servizio regionale competente</w:t>
      </w:r>
      <w:r w:rsidR="00B802F8" w:rsidRPr="00E3505E">
        <w:rPr>
          <w:rFonts w:asciiTheme="minorHAnsi" w:hAnsiTheme="minorHAnsi" w:cstheme="minorHAnsi"/>
          <w:color w:val="auto"/>
        </w:rPr>
        <w:t xml:space="preserve"> </w:t>
      </w:r>
      <w:r w:rsidR="00663C8D" w:rsidRPr="00E3505E">
        <w:rPr>
          <w:rFonts w:asciiTheme="minorHAnsi" w:hAnsiTheme="minorHAnsi" w:cstheme="minorHAnsi"/>
          <w:color w:val="auto"/>
        </w:rPr>
        <w:t>come segue</w:t>
      </w:r>
      <w:r w:rsidR="006571C9" w:rsidRPr="00E3505E">
        <w:rPr>
          <w:rFonts w:asciiTheme="minorHAnsi" w:hAnsiTheme="minorHAnsi" w:cstheme="minorHAnsi"/>
          <w:color w:val="auto"/>
        </w:rPr>
        <w:t>,</w:t>
      </w:r>
      <w:r w:rsidR="006571C9">
        <w:rPr>
          <w:rFonts w:asciiTheme="minorHAnsi" w:hAnsiTheme="minorHAnsi" w:cstheme="minorHAnsi"/>
          <w:color w:val="auto"/>
        </w:rPr>
        <w:t xml:space="preserve"> </w:t>
      </w:r>
      <w:r w:rsidR="00663C8D" w:rsidRPr="00B802F8">
        <w:rPr>
          <w:rFonts w:asciiTheme="minorHAnsi" w:hAnsiTheme="minorHAnsi" w:cstheme="minorHAnsi"/>
          <w:color w:val="auto"/>
        </w:rPr>
        <w:t>nel rispetto delle</w:t>
      </w:r>
      <w:r w:rsidR="00663C8D">
        <w:rPr>
          <w:rFonts w:asciiTheme="minorHAnsi" w:hAnsiTheme="minorHAnsi" w:cstheme="minorHAnsi"/>
          <w:color w:val="auto"/>
        </w:rPr>
        <w:t xml:space="preserve"> </w:t>
      </w:r>
      <w:r w:rsidR="006571C9">
        <w:rPr>
          <w:rFonts w:asciiTheme="minorHAnsi" w:hAnsiTheme="minorHAnsi" w:cstheme="minorHAnsi"/>
          <w:color w:val="auto"/>
        </w:rPr>
        <w:t>procedure del PAR FSC</w:t>
      </w:r>
      <w:r w:rsidRPr="00EA4624">
        <w:rPr>
          <w:rFonts w:asciiTheme="minorHAnsi" w:hAnsiTheme="minorHAnsi" w:cstheme="minorHAnsi"/>
          <w:color w:val="auto"/>
        </w:rPr>
        <w:t>:</w:t>
      </w:r>
    </w:p>
    <w:p w14:paraId="6B9A3716" w14:textId="478AF955" w:rsidR="00977771" w:rsidRPr="00545811" w:rsidRDefault="00507D61" w:rsidP="00706538">
      <w:pPr>
        <w:pStyle w:val="Default"/>
        <w:spacing w:after="18"/>
        <w:ind w:left="142"/>
        <w:jc w:val="both"/>
        <w:rPr>
          <w:rFonts w:asciiTheme="minorHAnsi" w:hAnsiTheme="minorHAnsi" w:cstheme="minorHAnsi"/>
          <w:color w:val="auto"/>
        </w:rPr>
      </w:pPr>
      <w:r w:rsidRPr="00545811">
        <w:rPr>
          <w:rFonts w:asciiTheme="minorHAnsi" w:hAnsiTheme="minorHAnsi" w:cstheme="minorHAnsi"/>
          <w:color w:val="auto"/>
        </w:rPr>
        <w:t>- il 5</w:t>
      </w:r>
      <w:r w:rsidR="00977771" w:rsidRPr="00545811">
        <w:rPr>
          <w:rFonts w:asciiTheme="minorHAnsi" w:hAnsiTheme="minorHAnsi" w:cstheme="minorHAnsi"/>
          <w:color w:val="auto"/>
        </w:rPr>
        <w:t>0%</w:t>
      </w:r>
      <w:ins w:id="12" w:author="Marta Coruzzi" w:date="2019-10-24T16:44:00Z">
        <w:r w:rsidR="004E2D8A" w:rsidRPr="00545811">
          <w:rPr>
            <w:rFonts w:asciiTheme="minorHAnsi" w:hAnsiTheme="minorHAnsi" w:cstheme="minorHAnsi"/>
            <w:color w:val="auto"/>
          </w:rPr>
          <w:t xml:space="preserve"> </w:t>
        </w:r>
      </w:ins>
      <w:r w:rsidR="004E2D8A" w:rsidRPr="00545811">
        <w:rPr>
          <w:rFonts w:asciiTheme="minorHAnsi" w:hAnsiTheme="minorHAnsi" w:cstheme="minorHAnsi"/>
          <w:color w:val="auto"/>
        </w:rPr>
        <w:t xml:space="preserve">del contribuito, a titolo di primo acconto, </w:t>
      </w:r>
      <w:r w:rsidR="00977771" w:rsidRPr="00545811">
        <w:rPr>
          <w:rFonts w:asciiTheme="minorHAnsi" w:hAnsiTheme="minorHAnsi" w:cstheme="minorHAnsi"/>
          <w:color w:val="auto"/>
        </w:rPr>
        <w:t xml:space="preserve">è liquidato ad avvenuta comunicazione </w:t>
      </w:r>
      <w:r w:rsidR="00706538" w:rsidRPr="00545811">
        <w:rPr>
          <w:rFonts w:asciiTheme="minorHAnsi" w:hAnsiTheme="minorHAnsi" w:cstheme="minorHAnsi"/>
          <w:color w:val="auto"/>
        </w:rPr>
        <w:t>da parte degli ECAD risultati beneficiari</w:t>
      </w:r>
      <w:r w:rsidR="00706538">
        <w:rPr>
          <w:rFonts w:asciiTheme="minorHAnsi" w:hAnsiTheme="minorHAnsi" w:cstheme="minorHAnsi"/>
          <w:color w:val="auto"/>
        </w:rPr>
        <w:t>,</w:t>
      </w:r>
      <w:r w:rsidR="00706538" w:rsidRPr="00545811">
        <w:rPr>
          <w:rFonts w:asciiTheme="minorHAnsi" w:hAnsiTheme="minorHAnsi" w:cstheme="minorHAnsi"/>
          <w:color w:val="auto"/>
        </w:rPr>
        <w:t xml:space="preserve"> del concreto inizio delle attività progettuali</w:t>
      </w:r>
      <w:r w:rsidR="00706538">
        <w:rPr>
          <w:rFonts w:asciiTheme="minorHAnsi" w:hAnsiTheme="minorHAnsi" w:cstheme="minorHAnsi"/>
          <w:color w:val="auto"/>
        </w:rPr>
        <w:t>,</w:t>
      </w:r>
      <w:r w:rsidR="00644D3D" w:rsidRPr="00545811">
        <w:rPr>
          <w:rFonts w:asciiTheme="minorHAnsi" w:hAnsiTheme="minorHAnsi" w:cstheme="minorHAnsi"/>
          <w:color w:val="auto"/>
        </w:rPr>
        <w:t xml:space="preserve"> </w:t>
      </w:r>
      <w:r w:rsidR="00663C8D" w:rsidRPr="00706538">
        <w:rPr>
          <w:rFonts w:asciiTheme="minorHAnsi" w:hAnsiTheme="minorHAnsi" w:cstheme="minorHAnsi"/>
          <w:color w:val="auto"/>
        </w:rPr>
        <w:t>come indicato nel precedente art. 9</w:t>
      </w:r>
      <w:r w:rsidR="00977771" w:rsidRPr="00706538">
        <w:rPr>
          <w:rFonts w:asciiTheme="minorHAnsi" w:hAnsiTheme="minorHAnsi" w:cstheme="minorHAnsi"/>
          <w:color w:val="auto"/>
        </w:rPr>
        <w:t>.</w:t>
      </w:r>
      <w:r w:rsidR="00977771" w:rsidRPr="00545811">
        <w:rPr>
          <w:rFonts w:asciiTheme="minorHAnsi" w:hAnsiTheme="minorHAnsi" w:cstheme="minorHAnsi"/>
          <w:color w:val="auto"/>
        </w:rPr>
        <w:t xml:space="preserve"> </w:t>
      </w:r>
    </w:p>
    <w:p w14:paraId="1640445A" w14:textId="3BF1CE56" w:rsidR="004E2D8A" w:rsidRPr="00545811" w:rsidRDefault="004A4FCA" w:rsidP="00706538">
      <w:pPr>
        <w:pStyle w:val="Default"/>
        <w:spacing w:after="18"/>
        <w:ind w:left="142"/>
        <w:jc w:val="both"/>
        <w:rPr>
          <w:rFonts w:asciiTheme="minorHAnsi" w:hAnsiTheme="minorHAnsi" w:cstheme="minorHAnsi"/>
          <w:color w:val="auto"/>
        </w:rPr>
      </w:pPr>
      <w:r w:rsidRPr="00545811">
        <w:rPr>
          <w:rFonts w:asciiTheme="minorHAnsi" w:hAnsiTheme="minorHAnsi" w:cstheme="minorHAnsi"/>
          <w:color w:val="auto"/>
        </w:rPr>
        <w:t xml:space="preserve">- </w:t>
      </w:r>
      <w:r w:rsidR="00545811" w:rsidRPr="00545811">
        <w:rPr>
          <w:rFonts w:asciiTheme="minorHAnsi" w:hAnsiTheme="minorHAnsi" w:cstheme="minorHAnsi"/>
          <w:color w:val="auto"/>
        </w:rPr>
        <w:t>ulteriori erogazioni potranno essere disposte solo a seguito di esito positivo del controllo di primo livello della documentazione giustificativa presentata e riferita ad almeno il 75% dell’an</w:t>
      </w:r>
      <w:r w:rsidR="00CD3A48">
        <w:rPr>
          <w:rFonts w:asciiTheme="minorHAnsi" w:hAnsiTheme="minorHAnsi" w:cstheme="minorHAnsi"/>
          <w:color w:val="auto"/>
        </w:rPr>
        <w:t>ticipazione precedente</w:t>
      </w:r>
      <w:r w:rsidR="00545811">
        <w:rPr>
          <w:rFonts w:asciiTheme="minorHAnsi" w:hAnsiTheme="minorHAnsi" w:cstheme="minorHAnsi"/>
          <w:color w:val="auto"/>
        </w:rPr>
        <w:t xml:space="preserve"> e</w:t>
      </w:r>
      <w:r w:rsidR="00545811" w:rsidRPr="00545811">
        <w:rPr>
          <w:rFonts w:asciiTheme="minorHAnsi" w:hAnsiTheme="minorHAnsi" w:cstheme="minorHAnsi"/>
          <w:color w:val="auto"/>
        </w:rPr>
        <w:t xml:space="preserve"> fino ad un massimo del 90% del finanziamento</w:t>
      </w:r>
      <w:r w:rsidR="004E2D8A" w:rsidRPr="00545811">
        <w:rPr>
          <w:rFonts w:asciiTheme="minorHAnsi" w:hAnsiTheme="minorHAnsi" w:cstheme="minorHAnsi"/>
          <w:color w:val="auto"/>
        </w:rPr>
        <w:t>;</w:t>
      </w:r>
    </w:p>
    <w:p w14:paraId="3A8ADFD3" w14:textId="7602D9D8" w:rsidR="00507D61" w:rsidRPr="00545811" w:rsidRDefault="004E2D8A" w:rsidP="00706538">
      <w:pPr>
        <w:pStyle w:val="Default"/>
        <w:spacing w:after="18"/>
        <w:ind w:left="142"/>
        <w:jc w:val="both"/>
        <w:rPr>
          <w:rFonts w:asciiTheme="minorHAnsi" w:hAnsiTheme="minorHAnsi" w:cstheme="minorHAnsi"/>
          <w:color w:val="auto"/>
        </w:rPr>
      </w:pPr>
      <w:r w:rsidRPr="00545811">
        <w:rPr>
          <w:rFonts w:asciiTheme="minorHAnsi" w:hAnsiTheme="minorHAnsi" w:cstheme="minorHAnsi"/>
          <w:color w:val="auto"/>
        </w:rPr>
        <w:t xml:space="preserve">- il restante contributo, a titolo di saldo, </w:t>
      </w:r>
      <w:r w:rsidR="00663C8D" w:rsidRPr="00706538">
        <w:rPr>
          <w:rFonts w:asciiTheme="minorHAnsi" w:hAnsiTheme="minorHAnsi" w:cstheme="minorHAnsi"/>
          <w:color w:val="auto"/>
        </w:rPr>
        <w:t>sarà erogato</w:t>
      </w:r>
      <w:r w:rsidR="00663C8D">
        <w:rPr>
          <w:rFonts w:asciiTheme="minorHAnsi" w:hAnsiTheme="minorHAnsi" w:cstheme="minorHAnsi"/>
          <w:color w:val="auto"/>
        </w:rPr>
        <w:t xml:space="preserve"> </w:t>
      </w:r>
      <w:r w:rsidRPr="00545811">
        <w:rPr>
          <w:rFonts w:asciiTheme="minorHAnsi" w:hAnsiTheme="minorHAnsi" w:cstheme="minorHAnsi"/>
          <w:color w:val="auto"/>
        </w:rPr>
        <w:t>dopo la rendicontazione della somma totale delle spese sostenute per la realizzazione dell’intervento e a chiusura di tutte le attività degli stessi.</w:t>
      </w:r>
    </w:p>
    <w:p w14:paraId="7CB98527" w14:textId="77777777" w:rsidR="00166A26" w:rsidRDefault="00166A26" w:rsidP="00166A26">
      <w:pPr>
        <w:autoSpaceDE w:val="0"/>
        <w:autoSpaceDN w:val="0"/>
        <w:adjustRightInd w:val="0"/>
        <w:spacing w:after="0" w:line="240" w:lineRule="auto"/>
        <w:jc w:val="both"/>
        <w:rPr>
          <w:ins w:id="13" w:author="Marta Coruzzi" w:date="2019-10-24T16:47:00Z"/>
          <w:rFonts w:cstheme="minorHAnsi"/>
          <w:bCs/>
          <w:sz w:val="24"/>
          <w:szCs w:val="24"/>
        </w:rPr>
      </w:pPr>
    </w:p>
    <w:p w14:paraId="743631C2" w14:textId="77777777" w:rsidR="00166A26" w:rsidRPr="004B28A0" w:rsidRDefault="00166A26" w:rsidP="00166A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28A0">
        <w:rPr>
          <w:rFonts w:cstheme="minorHAnsi"/>
          <w:bCs/>
          <w:sz w:val="24"/>
          <w:szCs w:val="24"/>
        </w:rPr>
        <w:t>Il monitoraggio degli interventi sarà attuato secondo le modalità previste dal Fondo Sviluppo e Coesione 2007/2013</w:t>
      </w:r>
      <w:r>
        <w:rPr>
          <w:rFonts w:cstheme="minorHAnsi"/>
          <w:bCs/>
          <w:sz w:val="24"/>
          <w:szCs w:val="24"/>
        </w:rPr>
        <w:t>, sulla piattaforma SGP</w:t>
      </w:r>
      <w:r w:rsidRPr="004B28A0">
        <w:rPr>
          <w:rFonts w:cstheme="minorHAnsi"/>
          <w:bCs/>
          <w:sz w:val="24"/>
          <w:szCs w:val="24"/>
        </w:rPr>
        <w:t>.</w:t>
      </w:r>
    </w:p>
    <w:p w14:paraId="5E1FE4C6" w14:textId="77777777" w:rsidR="00977771" w:rsidRPr="00EA4624" w:rsidRDefault="00977771" w:rsidP="002A51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985F2B" w14:textId="77777777" w:rsidR="000D0800" w:rsidRPr="00EA4624" w:rsidRDefault="000D0800" w:rsidP="000D0800">
      <w:pPr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</w:pPr>
      <w:r w:rsidRPr="00EA4624"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  <w:t xml:space="preserve">Art. </w:t>
      </w:r>
      <w:r w:rsidRPr="00EA4624"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  <w:t>11</w:t>
      </w:r>
    </w:p>
    <w:p w14:paraId="5887A2ED" w14:textId="77777777" w:rsidR="000D0800" w:rsidRPr="00EA4624" w:rsidRDefault="000D0800" w:rsidP="000D0800">
      <w:pPr>
        <w:pStyle w:val="Default"/>
        <w:spacing w:after="18"/>
        <w:rPr>
          <w:rFonts w:asciiTheme="minorHAnsi" w:hAnsiTheme="minorHAnsi" w:cstheme="minorHAnsi"/>
          <w:b/>
          <w:color w:val="auto"/>
        </w:rPr>
      </w:pPr>
      <w:r w:rsidRPr="00EA4624">
        <w:rPr>
          <w:rFonts w:asciiTheme="minorHAnsi" w:hAnsiTheme="minorHAnsi" w:cstheme="minorHAnsi"/>
          <w:b/>
          <w:color w:val="auto"/>
        </w:rPr>
        <w:t>RENDICONTAZIONE</w:t>
      </w:r>
    </w:p>
    <w:p w14:paraId="2E1E730C" w14:textId="2344B696" w:rsidR="000D0800" w:rsidRPr="00EA4624" w:rsidRDefault="000D0800" w:rsidP="00EA4624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EA4624">
        <w:rPr>
          <w:rFonts w:asciiTheme="minorHAnsi" w:hAnsiTheme="minorHAnsi" w:cstheme="minorHAnsi"/>
          <w:color w:val="auto"/>
        </w:rPr>
        <w:t xml:space="preserve">La documentazione relativa alla rendicontazione deve essere approvata con atto formale </w:t>
      </w:r>
      <w:r w:rsidR="00897F74" w:rsidRPr="00EA4624">
        <w:rPr>
          <w:rFonts w:asciiTheme="minorHAnsi" w:hAnsiTheme="minorHAnsi" w:cstheme="minorHAnsi"/>
          <w:color w:val="auto"/>
        </w:rPr>
        <w:t>de</w:t>
      </w:r>
      <w:r w:rsidR="00897F74">
        <w:rPr>
          <w:rFonts w:asciiTheme="minorHAnsi" w:hAnsiTheme="minorHAnsi" w:cstheme="minorHAnsi"/>
          <w:color w:val="auto"/>
        </w:rPr>
        <w:t>l</w:t>
      </w:r>
      <w:r w:rsidR="00897F74" w:rsidRPr="00EA4624">
        <w:rPr>
          <w:rFonts w:asciiTheme="minorHAnsi" w:hAnsiTheme="minorHAnsi" w:cstheme="minorHAnsi"/>
          <w:color w:val="auto"/>
        </w:rPr>
        <w:t xml:space="preserve"> </w:t>
      </w:r>
      <w:r w:rsidRPr="00EA4624">
        <w:rPr>
          <w:rFonts w:asciiTheme="minorHAnsi" w:hAnsiTheme="minorHAnsi" w:cstheme="minorHAnsi"/>
          <w:color w:val="auto"/>
        </w:rPr>
        <w:t>beneficiario e deve essere trasmessa</w:t>
      </w:r>
      <w:ins w:id="14" w:author="Marta Coruzzi" w:date="2019-10-24T16:48:00Z">
        <w:r w:rsidR="00897F74">
          <w:rPr>
            <w:rFonts w:asciiTheme="minorHAnsi" w:hAnsiTheme="minorHAnsi" w:cstheme="minorHAnsi"/>
            <w:color w:val="auto"/>
          </w:rPr>
          <w:t>,</w:t>
        </w:r>
      </w:ins>
      <w:r w:rsidRPr="00EA4624">
        <w:rPr>
          <w:rFonts w:asciiTheme="minorHAnsi" w:hAnsiTheme="minorHAnsi" w:cstheme="minorHAnsi"/>
          <w:color w:val="auto"/>
        </w:rPr>
        <w:t xml:space="preserve"> entro 60 giorni dal termine di conclusione, salvo proroghe che potranno   essere concesse dal Servizio competente a fronte di specifiche istanze e giustificati motivi.</w:t>
      </w:r>
    </w:p>
    <w:p w14:paraId="61306E19" w14:textId="622C7AA0" w:rsidR="00977771" w:rsidRPr="00EA4624" w:rsidRDefault="00977771" w:rsidP="00EA46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A4624">
        <w:rPr>
          <w:rFonts w:cstheme="minorHAnsi"/>
          <w:sz w:val="24"/>
          <w:szCs w:val="24"/>
        </w:rPr>
        <w:t xml:space="preserve">In riferimento </w:t>
      </w:r>
      <w:r w:rsidR="00897F74">
        <w:rPr>
          <w:rFonts w:cstheme="minorHAnsi"/>
          <w:sz w:val="24"/>
          <w:szCs w:val="24"/>
        </w:rPr>
        <w:t>all’Obiettivo di servizio</w:t>
      </w:r>
      <w:r w:rsidRPr="00EA4624">
        <w:rPr>
          <w:rFonts w:cstheme="minorHAnsi"/>
          <w:sz w:val="24"/>
          <w:szCs w:val="24"/>
        </w:rPr>
        <w:t>, finanziat</w:t>
      </w:r>
      <w:r w:rsidR="00897F74">
        <w:rPr>
          <w:rFonts w:cstheme="minorHAnsi"/>
          <w:sz w:val="24"/>
          <w:szCs w:val="24"/>
        </w:rPr>
        <w:t>o</w:t>
      </w:r>
      <w:r w:rsidRPr="00EA4624">
        <w:rPr>
          <w:rFonts w:cstheme="minorHAnsi"/>
          <w:sz w:val="24"/>
          <w:szCs w:val="24"/>
        </w:rPr>
        <w:t xml:space="preserve"> con risorse FSC ex delibera </w:t>
      </w:r>
      <w:r w:rsidR="00897F74" w:rsidRPr="00EA4624">
        <w:rPr>
          <w:rFonts w:cstheme="minorHAnsi"/>
          <w:sz w:val="24"/>
          <w:szCs w:val="24"/>
        </w:rPr>
        <w:t>C</w:t>
      </w:r>
      <w:r w:rsidR="00897F74">
        <w:rPr>
          <w:rFonts w:cstheme="minorHAnsi"/>
          <w:sz w:val="24"/>
          <w:szCs w:val="24"/>
        </w:rPr>
        <w:t>IPE</w:t>
      </w:r>
      <w:r w:rsidR="00897F74" w:rsidRPr="00EA4624">
        <w:rPr>
          <w:rFonts w:cstheme="minorHAnsi"/>
          <w:sz w:val="24"/>
          <w:szCs w:val="24"/>
        </w:rPr>
        <w:t xml:space="preserve"> </w:t>
      </w:r>
      <w:r w:rsidRPr="00EA4624">
        <w:rPr>
          <w:rFonts w:cstheme="minorHAnsi"/>
          <w:sz w:val="24"/>
          <w:szCs w:val="24"/>
        </w:rPr>
        <w:t xml:space="preserve">79/2012, si </w:t>
      </w:r>
      <w:r w:rsidR="003D7127" w:rsidRPr="00EA4624">
        <w:rPr>
          <w:rFonts w:cstheme="minorHAnsi"/>
          <w:sz w:val="24"/>
          <w:szCs w:val="24"/>
        </w:rPr>
        <w:t>indicano le</w:t>
      </w:r>
      <w:r w:rsidRPr="00EA4624">
        <w:rPr>
          <w:rFonts w:cstheme="minorHAnsi"/>
          <w:sz w:val="24"/>
          <w:szCs w:val="24"/>
        </w:rPr>
        <w:t xml:space="preserve"> modalità di rendicontazione delle spese sostenute finalizzate alla richiesta di pagamento dei SAL, come previsti </w:t>
      </w:r>
      <w:r w:rsidR="00897F74">
        <w:rPr>
          <w:rFonts w:cstheme="minorHAnsi"/>
          <w:sz w:val="24"/>
          <w:szCs w:val="24"/>
        </w:rPr>
        <w:t>nel precedente art. 10</w:t>
      </w:r>
      <w:r w:rsidRPr="00EA4624">
        <w:rPr>
          <w:rFonts w:cstheme="minorHAnsi"/>
          <w:sz w:val="24"/>
          <w:szCs w:val="24"/>
        </w:rPr>
        <w:t xml:space="preserve">, da sottoporre al controllore di I livello per le opportune verifiche. </w:t>
      </w:r>
    </w:p>
    <w:p w14:paraId="19FC8DA6" w14:textId="77777777" w:rsidR="00897F74" w:rsidRDefault="00897F74" w:rsidP="00EA4624">
      <w:pPr>
        <w:widowControl w:val="0"/>
        <w:spacing w:after="0" w:line="240" w:lineRule="auto"/>
        <w:jc w:val="both"/>
        <w:rPr>
          <w:ins w:id="15" w:author="Marta Coruzzi" w:date="2019-10-24T16:50:00Z"/>
          <w:rFonts w:cstheme="minorHAnsi"/>
          <w:sz w:val="24"/>
          <w:szCs w:val="24"/>
        </w:rPr>
      </w:pPr>
    </w:p>
    <w:p w14:paraId="08D2E79C" w14:textId="77777777" w:rsidR="00977771" w:rsidRPr="00EA4624" w:rsidRDefault="00977771" w:rsidP="00EA4624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4624">
        <w:rPr>
          <w:rFonts w:cstheme="minorHAnsi"/>
          <w:sz w:val="24"/>
          <w:szCs w:val="24"/>
        </w:rPr>
        <w:t>Di seguito la documentazione da presentare</w:t>
      </w:r>
      <w:r w:rsidR="004A4FCA" w:rsidRPr="00EA4624">
        <w:rPr>
          <w:rFonts w:cstheme="minorHAnsi"/>
          <w:sz w:val="24"/>
          <w:szCs w:val="24"/>
        </w:rPr>
        <w:t>, a titolo esemplificativo e no</w:t>
      </w:r>
      <w:ins w:id="16" w:author="Marta Coruzzi" w:date="2019-10-24T16:50:00Z">
        <w:r w:rsidR="00897F74" w:rsidRPr="00EA4624">
          <w:rPr>
            <w:rFonts w:cstheme="minorHAnsi"/>
            <w:sz w:val="24"/>
            <w:szCs w:val="24"/>
          </w:rPr>
          <w:t>n</w:t>
        </w:r>
      </w:ins>
      <w:r w:rsidR="004A4FCA" w:rsidRPr="00EA4624">
        <w:rPr>
          <w:rFonts w:cstheme="minorHAnsi"/>
          <w:sz w:val="24"/>
          <w:szCs w:val="24"/>
        </w:rPr>
        <w:t xml:space="preserve"> esaustivo,</w:t>
      </w:r>
      <w:r w:rsidRPr="00EA4624">
        <w:rPr>
          <w:rFonts w:cstheme="minorHAnsi"/>
          <w:sz w:val="24"/>
          <w:szCs w:val="24"/>
        </w:rPr>
        <w:t xml:space="preserve"> per tutte le tipologie di spese sostenute nel progetto:</w:t>
      </w:r>
    </w:p>
    <w:p w14:paraId="1E0BF808" w14:textId="77777777" w:rsidR="00897F74" w:rsidRDefault="00897F74" w:rsidP="003D712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861B3">
        <w:rPr>
          <w:rFonts w:cstheme="minorHAnsi"/>
          <w:sz w:val="24"/>
          <w:szCs w:val="24"/>
        </w:rPr>
        <w:t>acquisizione CUP</w:t>
      </w:r>
      <w:r>
        <w:rPr>
          <w:rFonts w:cstheme="minorHAnsi"/>
          <w:sz w:val="24"/>
          <w:szCs w:val="24"/>
        </w:rPr>
        <w:t>;</w:t>
      </w:r>
    </w:p>
    <w:p w14:paraId="4C3712C3" w14:textId="77777777" w:rsidR="00977771" w:rsidRPr="00497C99" w:rsidRDefault="00977771" w:rsidP="003D712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atti relativi alle procedure di selezione e affidamento dei servizi;</w:t>
      </w:r>
    </w:p>
    <w:p w14:paraId="77D7A418" w14:textId="77777777" w:rsidR="00977771" w:rsidRPr="00497C99" w:rsidRDefault="00977771" w:rsidP="003D712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determina/e di liquidazione;</w:t>
      </w:r>
    </w:p>
    <w:p w14:paraId="0DD7FABF" w14:textId="542CFBDF" w:rsidR="00897F74" w:rsidRPr="00497C99" w:rsidRDefault="00977771" w:rsidP="001648C9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ins w:id="17" w:author="Marta Coruzzi" w:date="2019-10-24T16:50:00Z"/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mandati di pagamento quietanzati, e/o bonifici bancari, e/o estratti conti (o altro mezzo previsto dal bando, avviso);</w:t>
      </w:r>
    </w:p>
    <w:p w14:paraId="5623FA08" w14:textId="6A8254F0" w:rsidR="00897F74" w:rsidRPr="00497C99" w:rsidRDefault="00977771" w:rsidP="00497C99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fatture o altri documenti di forza probatoria equivalente da annullare con timbro indicante la seguente dicitura “</w:t>
      </w:r>
      <w:r w:rsidR="00897F74" w:rsidRPr="00497C99">
        <w:rPr>
          <w:rFonts w:cstheme="minorHAnsi"/>
          <w:i/>
          <w:sz w:val="24"/>
          <w:szCs w:val="24"/>
        </w:rPr>
        <w:t>S</w:t>
      </w:r>
      <w:r w:rsidRPr="00497C99">
        <w:rPr>
          <w:rFonts w:cstheme="minorHAnsi"/>
          <w:i/>
          <w:sz w:val="24"/>
          <w:szCs w:val="24"/>
        </w:rPr>
        <w:t xml:space="preserve">pesa sostenuta con le risorse FSC </w:t>
      </w:r>
      <w:r w:rsidR="00897F74" w:rsidRPr="00497C99">
        <w:rPr>
          <w:rFonts w:cstheme="minorHAnsi"/>
          <w:i/>
          <w:sz w:val="24"/>
          <w:szCs w:val="24"/>
        </w:rPr>
        <w:t>– OBIETTIVI DI SERVIZIO – ex Deliberazione CIPE 79/2012 - NIDI</w:t>
      </w:r>
      <w:r w:rsidRPr="00497C99">
        <w:rPr>
          <w:rFonts w:cstheme="minorHAnsi"/>
          <w:sz w:val="24"/>
          <w:szCs w:val="24"/>
        </w:rPr>
        <w:t xml:space="preserve">” CUP </w:t>
      </w:r>
      <w:r w:rsidR="00897F74" w:rsidRPr="00897F74">
        <w:rPr>
          <w:rFonts w:cstheme="minorHAnsi"/>
          <w:sz w:val="24"/>
          <w:szCs w:val="24"/>
        </w:rPr>
        <w:t xml:space="preserve">del progetto </w:t>
      </w:r>
      <w:r w:rsidRPr="00497C99">
        <w:rPr>
          <w:rFonts w:cstheme="minorHAnsi"/>
          <w:sz w:val="24"/>
          <w:szCs w:val="24"/>
        </w:rPr>
        <w:t>e importo</w:t>
      </w:r>
      <w:r w:rsidR="00897F74" w:rsidRPr="00497C99">
        <w:rPr>
          <w:rFonts w:cstheme="minorHAnsi"/>
          <w:sz w:val="24"/>
          <w:szCs w:val="24"/>
        </w:rPr>
        <w:t>;</w:t>
      </w:r>
    </w:p>
    <w:p w14:paraId="3D3BDC0C" w14:textId="11A790BC" w:rsidR="00D37DA7" w:rsidRPr="00497C99" w:rsidRDefault="00CD75F5" w:rsidP="00497C99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A4624">
        <w:rPr>
          <w:rFonts w:cstheme="minorHAnsi"/>
          <w:sz w:val="24"/>
          <w:szCs w:val="24"/>
        </w:rPr>
        <w:t>n</w:t>
      </w:r>
      <w:r w:rsidR="00D37DA7" w:rsidRPr="00EA4624">
        <w:rPr>
          <w:rFonts w:cstheme="minorHAnsi"/>
          <w:sz w:val="24"/>
          <w:szCs w:val="24"/>
        </w:rPr>
        <w:t xml:space="preserve">el caso di fattura elettronica è necessario rilasciare una dichiarazione in atto notorio con la quale si attesta che le stesse sono </w:t>
      </w:r>
      <w:r w:rsidRPr="00EA4624">
        <w:rPr>
          <w:rFonts w:cstheme="minorHAnsi"/>
          <w:sz w:val="24"/>
          <w:szCs w:val="24"/>
        </w:rPr>
        <w:t>state cofinanziate con il contri</w:t>
      </w:r>
      <w:r w:rsidR="00D37DA7" w:rsidRPr="00EA4624">
        <w:rPr>
          <w:rFonts w:cstheme="minorHAnsi"/>
          <w:sz w:val="24"/>
          <w:szCs w:val="24"/>
        </w:rPr>
        <w:t xml:space="preserve">buto </w:t>
      </w:r>
      <w:r w:rsidR="00497C99">
        <w:rPr>
          <w:rFonts w:cstheme="minorHAnsi"/>
          <w:sz w:val="24"/>
          <w:szCs w:val="24"/>
        </w:rPr>
        <w:t>de</w:t>
      </w:r>
      <w:r w:rsidR="0059133B">
        <w:rPr>
          <w:rFonts w:cstheme="minorHAnsi"/>
          <w:sz w:val="24"/>
          <w:szCs w:val="24"/>
        </w:rPr>
        <w:t>gli Obiettivi di Servizio – risorse F</w:t>
      </w:r>
      <w:r w:rsidR="00D37DA7" w:rsidRPr="00497C99">
        <w:rPr>
          <w:rFonts w:cstheme="minorHAnsi"/>
          <w:sz w:val="24"/>
          <w:szCs w:val="24"/>
        </w:rPr>
        <w:t>SC Abruzzo.</w:t>
      </w:r>
    </w:p>
    <w:p w14:paraId="3C759BB7" w14:textId="04258EAC" w:rsidR="00977771" w:rsidRPr="00497C99" w:rsidRDefault="00977771" w:rsidP="003D712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relazioni illustrative sui ser</w:t>
      </w:r>
      <w:r w:rsidR="00B8307B">
        <w:rPr>
          <w:rFonts w:cstheme="minorHAnsi"/>
          <w:sz w:val="24"/>
          <w:szCs w:val="24"/>
        </w:rPr>
        <w:t>vizi resi/beni acquistati, time-</w:t>
      </w:r>
      <w:proofErr w:type="spellStart"/>
      <w:r w:rsidRPr="00497C99">
        <w:rPr>
          <w:rFonts w:cstheme="minorHAnsi"/>
          <w:sz w:val="24"/>
          <w:szCs w:val="24"/>
        </w:rPr>
        <w:t>sheet</w:t>
      </w:r>
      <w:proofErr w:type="spellEnd"/>
      <w:r w:rsidRPr="00497C99">
        <w:rPr>
          <w:rFonts w:cstheme="minorHAnsi"/>
          <w:sz w:val="24"/>
          <w:szCs w:val="24"/>
        </w:rPr>
        <w:t xml:space="preserve"> e report attività, </w:t>
      </w:r>
      <w:proofErr w:type="spellStart"/>
      <w:r w:rsidRPr="00497C99">
        <w:rPr>
          <w:rFonts w:cstheme="minorHAnsi"/>
          <w:sz w:val="24"/>
          <w:szCs w:val="24"/>
        </w:rPr>
        <w:t>etc</w:t>
      </w:r>
      <w:proofErr w:type="spellEnd"/>
      <w:r w:rsidRPr="00497C99">
        <w:rPr>
          <w:rFonts w:cstheme="minorHAnsi"/>
          <w:sz w:val="24"/>
          <w:szCs w:val="24"/>
        </w:rPr>
        <w:t xml:space="preserve"> (come da bando/convenzione).</w:t>
      </w:r>
    </w:p>
    <w:p w14:paraId="06E38FC7" w14:textId="77777777" w:rsidR="00CD75F5" w:rsidRPr="00497C99" w:rsidRDefault="00C94E48" w:rsidP="00CD75F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Inoltre n</w:t>
      </w:r>
      <w:r w:rsidR="00CD75F5" w:rsidRPr="00497C99">
        <w:rPr>
          <w:rFonts w:cstheme="minorHAnsi"/>
          <w:sz w:val="24"/>
          <w:szCs w:val="24"/>
        </w:rPr>
        <w:t xml:space="preserve">el caso di spese del personale dipendente impiegato e rendicontato nel progetto è opportuno produrre: ordine di servizio con specificato n. ore impiegate nel progetto, descrizione della metodologia seguita per la determinazione del costo del lavoro (retribuzione lorda comprensiva degli oneri fiscali e previdenziali, gli oneri a carico del datore di lavoro e la quota TFR), </w:t>
      </w:r>
      <w:proofErr w:type="spellStart"/>
      <w:r w:rsidR="00CD75F5" w:rsidRPr="00497C99">
        <w:rPr>
          <w:rFonts w:cstheme="minorHAnsi"/>
          <w:sz w:val="24"/>
          <w:szCs w:val="24"/>
        </w:rPr>
        <w:t>timesheet</w:t>
      </w:r>
      <w:proofErr w:type="spellEnd"/>
      <w:r w:rsidR="00CD75F5" w:rsidRPr="00497C99">
        <w:rPr>
          <w:rFonts w:cstheme="minorHAnsi"/>
          <w:sz w:val="24"/>
          <w:szCs w:val="24"/>
        </w:rPr>
        <w:t xml:space="preserve"> mensili firmati dalla risorsa e dal responsabile del progetto, busta paga/cedolino riportante, in copia originale, </w:t>
      </w:r>
      <w:r w:rsidRPr="00497C99">
        <w:rPr>
          <w:rFonts w:cstheme="minorHAnsi"/>
          <w:sz w:val="24"/>
          <w:szCs w:val="24"/>
        </w:rPr>
        <w:t>l’indicazione al progetto per annullo e l’importo da imputare</w:t>
      </w:r>
      <w:r w:rsidR="00CD75F5" w:rsidRPr="00497C99">
        <w:rPr>
          <w:rFonts w:cstheme="minorHAnsi"/>
          <w:sz w:val="24"/>
          <w:szCs w:val="24"/>
        </w:rPr>
        <w:t>, determina di liquidazione e mandato quietanzato;</w:t>
      </w:r>
    </w:p>
    <w:p w14:paraId="630F8607" w14:textId="77777777" w:rsidR="00977771" w:rsidRPr="00497C99" w:rsidRDefault="00977771" w:rsidP="003D7127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 xml:space="preserve">solo nel caso dei voucher, se previsti, elenco dei beneficiari da cui si evincono le caratteristiche utili al beneficio (ad esempio: condizione economica/numero componenti nucleo familiare, </w:t>
      </w:r>
      <w:proofErr w:type="spellStart"/>
      <w:r w:rsidRPr="00497C99">
        <w:rPr>
          <w:rFonts w:cstheme="minorHAnsi"/>
          <w:sz w:val="24"/>
          <w:szCs w:val="24"/>
        </w:rPr>
        <w:t>ecc</w:t>
      </w:r>
      <w:proofErr w:type="spellEnd"/>
      <w:r w:rsidR="003D7127" w:rsidRPr="00497C99">
        <w:rPr>
          <w:rFonts w:cstheme="minorHAnsi"/>
          <w:sz w:val="24"/>
          <w:szCs w:val="24"/>
        </w:rPr>
        <w:t xml:space="preserve"> </w:t>
      </w:r>
      <w:proofErr w:type="gramStart"/>
      <w:r w:rsidR="003D7127" w:rsidRPr="00497C99">
        <w:rPr>
          <w:rFonts w:cstheme="minorHAnsi"/>
          <w:sz w:val="24"/>
          <w:szCs w:val="24"/>
        </w:rPr>
        <w:t xml:space="preserve">… </w:t>
      </w:r>
      <w:r w:rsidRPr="00497C99">
        <w:rPr>
          <w:rFonts w:cstheme="minorHAnsi"/>
          <w:sz w:val="24"/>
          <w:szCs w:val="24"/>
        </w:rPr>
        <w:t>)</w:t>
      </w:r>
      <w:proofErr w:type="gramEnd"/>
      <w:r w:rsidRPr="00497C99">
        <w:rPr>
          <w:rFonts w:cstheme="minorHAnsi"/>
          <w:sz w:val="24"/>
          <w:szCs w:val="24"/>
        </w:rPr>
        <w:t>;</w:t>
      </w:r>
    </w:p>
    <w:p w14:paraId="6595B858" w14:textId="1E121B5D" w:rsidR="00977771" w:rsidRPr="00497C99" w:rsidRDefault="00977771" w:rsidP="003D7127">
      <w:pPr>
        <w:pStyle w:val="Paragrafoelenco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 xml:space="preserve">relazione finale delle attività svolte riportante il logo </w:t>
      </w:r>
      <w:r w:rsidR="000963A8">
        <w:rPr>
          <w:rFonts w:cstheme="minorHAnsi"/>
          <w:sz w:val="24"/>
          <w:szCs w:val="24"/>
        </w:rPr>
        <w:t xml:space="preserve">OBIETTIVI DI SERVIZIO – </w:t>
      </w:r>
      <w:proofErr w:type="gramStart"/>
      <w:r w:rsidR="000963A8">
        <w:rPr>
          <w:rFonts w:cstheme="minorHAnsi"/>
          <w:sz w:val="24"/>
          <w:szCs w:val="24"/>
        </w:rPr>
        <w:t xml:space="preserve">Risorse </w:t>
      </w:r>
      <w:r w:rsidR="000963A8" w:rsidRPr="00497C99">
        <w:rPr>
          <w:rFonts w:cstheme="minorHAnsi"/>
          <w:sz w:val="24"/>
          <w:szCs w:val="24"/>
        </w:rPr>
        <w:t xml:space="preserve"> </w:t>
      </w:r>
      <w:r w:rsidRPr="00497C99">
        <w:rPr>
          <w:rFonts w:cstheme="minorHAnsi"/>
          <w:sz w:val="24"/>
          <w:szCs w:val="24"/>
        </w:rPr>
        <w:t>FSC</w:t>
      </w:r>
      <w:proofErr w:type="gramEnd"/>
      <w:r w:rsidRPr="00497C99">
        <w:rPr>
          <w:rFonts w:cstheme="minorHAnsi"/>
          <w:sz w:val="24"/>
          <w:szCs w:val="24"/>
        </w:rPr>
        <w:t xml:space="preserve"> </w:t>
      </w:r>
      <w:r w:rsidR="000963A8">
        <w:rPr>
          <w:rFonts w:cstheme="minorHAnsi"/>
          <w:sz w:val="24"/>
          <w:szCs w:val="24"/>
        </w:rPr>
        <w:t>ex Deliberazione CIPE 79/2012</w:t>
      </w:r>
      <w:r w:rsidR="0059133B" w:rsidRPr="004A5AF0">
        <w:rPr>
          <w:rFonts w:cstheme="minorHAnsi"/>
          <w:sz w:val="24"/>
          <w:szCs w:val="24"/>
        </w:rPr>
        <w:t>;</w:t>
      </w:r>
    </w:p>
    <w:p w14:paraId="3BCE0733" w14:textId="77777777" w:rsidR="00977771" w:rsidRPr="00497C99" w:rsidRDefault="00977771" w:rsidP="00977771">
      <w:pPr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 xml:space="preserve">per le spese generali (utenze, materiali minuti, cancelleria manutenzione straordinaria, </w:t>
      </w:r>
      <w:proofErr w:type="spellStart"/>
      <w:r w:rsidRPr="00497C99">
        <w:rPr>
          <w:rFonts w:cstheme="minorHAnsi"/>
          <w:sz w:val="24"/>
          <w:szCs w:val="24"/>
        </w:rPr>
        <w:t>etc</w:t>
      </w:r>
      <w:proofErr w:type="spellEnd"/>
      <w:r w:rsidRPr="00497C99">
        <w:rPr>
          <w:rFonts w:cstheme="minorHAnsi"/>
          <w:sz w:val="24"/>
          <w:szCs w:val="24"/>
        </w:rPr>
        <w:t>), determina di liquidazione, fattura e mandato quietanzato a cui occorre aggiungere, se non direttamente e totalmente imputabili al progetto (spese generali indirette), un prospetto di riparto, basato su un calcolo pro-rata, secondo un metodo equo e corretto debitamente giustificato;</w:t>
      </w:r>
    </w:p>
    <w:p w14:paraId="69F6F356" w14:textId="77777777" w:rsidR="00977771" w:rsidRPr="00497C99" w:rsidRDefault="00977771" w:rsidP="00977771">
      <w:pPr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lastRenderedPageBreak/>
        <w:t>per l’acquisto di attrezzature, occorre limitare l’ammissibilità ai soli beni che rispondano ai seguenti requisiti: non perdono la loro utilità dopo un utilizzo protratto per più anni, siano inventariati, siano ammortizzati secondo la normativa vigente. Se il bene ha un valore inferiore a 516,46 è ammissibile e rendicontabile la quota parte del costo riferito al periodo di utilizzo del bene in relazione alla specifica attività cofinanziata. Per i beni di importo superiore è ammissibile solo la parte relativa all’ammortamento.</w:t>
      </w:r>
    </w:p>
    <w:p w14:paraId="3E27BED3" w14:textId="77777777" w:rsidR="00CD75F5" w:rsidRPr="00497C99" w:rsidRDefault="00CD75F5" w:rsidP="00CD75F5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14:paraId="7863D288" w14:textId="0D3F136D" w:rsidR="00977771" w:rsidRPr="00497C99" w:rsidRDefault="00977771" w:rsidP="00497C99">
      <w:pPr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Per ogni voce di spesa non presente nell’elenco al fine di produrre la documentazione giustificativa idonea a rendere la spesa ammissibile si faccia riferimento al Documento del Servizio Politiche Nazionali per lo sviluppo - Linee Guida per l’ammissibilità della spesa degli interventi finanziati nell</w:t>
      </w:r>
      <w:r w:rsidR="004C5300">
        <w:rPr>
          <w:rFonts w:cstheme="minorHAnsi"/>
          <w:sz w:val="24"/>
          <w:szCs w:val="24"/>
        </w:rPr>
        <w:t>’ambito del PAR – FAS 2007/2013</w:t>
      </w:r>
      <w:r w:rsidR="006E392F" w:rsidRPr="00497C99">
        <w:rPr>
          <w:rFonts w:cstheme="minorHAnsi"/>
          <w:sz w:val="24"/>
          <w:szCs w:val="24"/>
        </w:rPr>
        <w:t>,</w:t>
      </w:r>
      <w:r w:rsidR="004A4FCA" w:rsidRPr="00497C99">
        <w:rPr>
          <w:rFonts w:cstheme="minorHAnsi"/>
          <w:sz w:val="24"/>
          <w:szCs w:val="24"/>
        </w:rPr>
        <w:t xml:space="preserve"> e dei dispositivi normativi nazionali e comunitari in tema di ammissibilità della spesa</w:t>
      </w:r>
      <w:r w:rsidRPr="00497C99">
        <w:rPr>
          <w:rFonts w:cstheme="minorHAnsi"/>
          <w:sz w:val="24"/>
          <w:szCs w:val="24"/>
        </w:rPr>
        <w:t>.</w:t>
      </w:r>
    </w:p>
    <w:p w14:paraId="2890A504" w14:textId="0F39F367" w:rsidR="003D7127" w:rsidRPr="00497C99" w:rsidRDefault="00977771" w:rsidP="0097777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 xml:space="preserve">La documentazione dovrà essere trasmessa in copia conforme all’originale  e dovrà essere inviata, al </w:t>
      </w:r>
      <w:r w:rsidRPr="00497C99">
        <w:rPr>
          <w:rFonts w:cstheme="minorHAnsi"/>
          <w:b/>
          <w:sz w:val="24"/>
          <w:szCs w:val="24"/>
        </w:rPr>
        <w:t xml:space="preserve">seguente indirizzo </w:t>
      </w:r>
      <w:proofErr w:type="spellStart"/>
      <w:r w:rsidRPr="00497C99">
        <w:rPr>
          <w:rFonts w:cstheme="minorHAnsi"/>
          <w:b/>
          <w:sz w:val="24"/>
          <w:szCs w:val="24"/>
        </w:rPr>
        <w:t>pec</w:t>
      </w:r>
      <w:proofErr w:type="spellEnd"/>
      <w:r w:rsidR="000330B3" w:rsidRPr="00497C99">
        <w:rPr>
          <w:rFonts w:cstheme="minorHAnsi"/>
          <w:sz w:val="24"/>
          <w:szCs w:val="24"/>
        </w:rPr>
        <w:t xml:space="preserve">  </w:t>
      </w:r>
      <w:r w:rsidRPr="00497C99">
        <w:rPr>
          <w:rFonts w:cstheme="minorHAnsi"/>
          <w:sz w:val="24"/>
          <w:szCs w:val="24"/>
        </w:rPr>
        <w:t xml:space="preserve"> </w:t>
      </w:r>
      <w:hyperlink r:id="rId12" w:history="1">
        <w:r w:rsidRPr="00687772">
          <w:rPr>
            <w:rStyle w:val="Collegamentoipertestuale"/>
            <w:rFonts w:cstheme="minorHAnsi"/>
            <w:b/>
            <w:sz w:val="24"/>
            <w:szCs w:val="24"/>
          </w:rPr>
          <w:t>dpf013@pec.regione.abruzzo.it</w:t>
        </w:r>
      </w:hyperlink>
      <w:r w:rsidRPr="00687772">
        <w:rPr>
          <w:rFonts w:cstheme="minorHAnsi"/>
          <w:b/>
          <w:sz w:val="24"/>
          <w:szCs w:val="24"/>
        </w:rPr>
        <w:t xml:space="preserve"> </w:t>
      </w:r>
    </w:p>
    <w:p w14:paraId="7A2F003F" w14:textId="67E5CA64" w:rsidR="002F697A" w:rsidRDefault="002F697A" w:rsidP="00A63AC0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75925A7B" w14:textId="77777777" w:rsidR="004C5300" w:rsidRPr="00497C99" w:rsidRDefault="004C5300" w:rsidP="00A63AC0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78295BCE" w14:textId="77777777" w:rsidR="00426303" w:rsidRPr="00497C99" w:rsidRDefault="00426303" w:rsidP="00A63AC0">
      <w:pPr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</w:pPr>
      <w:r w:rsidRPr="00497C99"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  <w:t xml:space="preserve">Art. </w:t>
      </w:r>
      <w:r w:rsidR="000D0800" w:rsidRPr="00497C99"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  <w:t>12</w:t>
      </w:r>
    </w:p>
    <w:p w14:paraId="65B3F5D4" w14:textId="77777777" w:rsidR="00426303" w:rsidRPr="00497C99" w:rsidRDefault="00426303" w:rsidP="00A63AC0">
      <w:pPr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</w:pPr>
      <w:r w:rsidRPr="00497C99"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  <w:t>Controlli e Verifiche</w:t>
      </w:r>
    </w:p>
    <w:p w14:paraId="1EEBB93A" w14:textId="77777777" w:rsidR="00426303" w:rsidRPr="00497C99" w:rsidRDefault="00426303" w:rsidP="00426303">
      <w:pPr>
        <w:spacing w:after="120" w:line="240" w:lineRule="atLeast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La Regione si riserva di effettuare controlli allo scopo di assicurare efficacia e trasparenza nell’utilizzo delle risorse finanziarie</w:t>
      </w:r>
      <w:r w:rsidR="00A63AC0" w:rsidRPr="00497C99">
        <w:rPr>
          <w:rFonts w:cstheme="minorHAnsi"/>
          <w:sz w:val="24"/>
          <w:szCs w:val="24"/>
        </w:rPr>
        <w:t>.</w:t>
      </w:r>
    </w:p>
    <w:p w14:paraId="542DB0C6" w14:textId="77777777" w:rsidR="00426303" w:rsidRPr="00497C99" w:rsidRDefault="00426303" w:rsidP="00426303">
      <w:pPr>
        <w:spacing w:after="120" w:line="240" w:lineRule="atLeast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L’E.C.</w:t>
      </w:r>
      <w:proofErr w:type="gramStart"/>
      <w:r w:rsidRPr="00497C99">
        <w:rPr>
          <w:rFonts w:cstheme="minorHAnsi"/>
          <w:sz w:val="24"/>
          <w:szCs w:val="24"/>
        </w:rPr>
        <w:t>A.D</w:t>
      </w:r>
      <w:proofErr w:type="gramEnd"/>
      <w:r w:rsidRPr="00497C99">
        <w:rPr>
          <w:rFonts w:cstheme="minorHAnsi"/>
          <w:sz w:val="24"/>
          <w:szCs w:val="24"/>
        </w:rPr>
        <w:t xml:space="preserve"> si impegna a tal fine a:</w:t>
      </w:r>
    </w:p>
    <w:p w14:paraId="77E37970" w14:textId="4D177E55" w:rsidR="00426303" w:rsidRPr="00497C99" w:rsidRDefault="00C94E48" w:rsidP="00716AED">
      <w:pPr>
        <w:numPr>
          <w:ilvl w:val="0"/>
          <w:numId w:val="16"/>
        </w:numPr>
        <w:spacing w:after="0" w:line="240" w:lineRule="atLeast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mantenere</w:t>
      </w:r>
      <w:r w:rsidR="00706538" w:rsidRPr="00706538">
        <w:rPr>
          <w:rFonts w:cstheme="minorHAnsi"/>
          <w:sz w:val="24"/>
          <w:szCs w:val="24"/>
        </w:rPr>
        <w:t xml:space="preserve"> </w:t>
      </w:r>
      <w:r w:rsidR="00706538" w:rsidRPr="00497C99">
        <w:rPr>
          <w:rFonts w:cstheme="minorHAnsi"/>
          <w:sz w:val="24"/>
          <w:szCs w:val="24"/>
        </w:rPr>
        <w:t>a disposizione degli organi competenti</w:t>
      </w:r>
      <w:r w:rsidR="00706538">
        <w:rPr>
          <w:rFonts w:cstheme="minorHAnsi"/>
          <w:sz w:val="24"/>
          <w:szCs w:val="24"/>
        </w:rPr>
        <w:t xml:space="preserve">, </w:t>
      </w:r>
      <w:r w:rsidR="00706538" w:rsidRPr="00497C99">
        <w:rPr>
          <w:rFonts w:cstheme="minorHAnsi"/>
          <w:sz w:val="24"/>
          <w:szCs w:val="24"/>
        </w:rPr>
        <w:t xml:space="preserve">per almeno tre anni successivi alla chiusura </w:t>
      </w:r>
      <w:r w:rsidR="00706538" w:rsidRPr="00E658C3">
        <w:rPr>
          <w:rFonts w:cstheme="minorHAnsi"/>
          <w:sz w:val="24"/>
          <w:szCs w:val="24"/>
        </w:rPr>
        <w:t>delle azioni</w:t>
      </w:r>
      <w:r w:rsidR="00706538">
        <w:rPr>
          <w:rFonts w:cstheme="minorHAnsi"/>
          <w:sz w:val="24"/>
          <w:szCs w:val="24"/>
        </w:rPr>
        <w:t>,</w:t>
      </w:r>
      <w:r w:rsidR="00706538" w:rsidRPr="00497C99">
        <w:rPr>
          <w:rFonts w:cstheme="minorHAnsi"/>
          <w:sz w:val="24"/>
          <w:szCs w:val="24"/>
        </w:rPr>
        <w:t xml:space="preserve"> </w:t>
      </w:r>
      <w:r w:rsidRPr="00497C99">
        <w:rPr>
          <w:rFonts w:cstheme="minorHAnsi"/>
          <w:sz w:val="24"/>
          <w:szCs w:val="24"/>
        </w:rPr>
        <w:t xml:space="preserve">i documenti </w:t>
      </w:r>
      <w:proofErr w:type="gramStart"/>
      <w:r w:rsidRPr="00497C99">
        <w:rPr>
          <w:rFonts w:cstheme="minorHAnsi"/>
          <w:sz w:val="24"/>
          <w:szCs w:val="24"/>
        </w:rPr>
        <w:t>giustificativi  (</w:t>
      </w:r>
      <w:proofErr w:type="gramEnd"/>
      <w:r w:rsidRPr="00497C99">
        <w:rPr>
          <w:rFonts w:cstheme="minorHAnsi"/>
          <w:sz w:val="24"/>
          <w:szCs w:val="24"/>
        </w:rPr>
        <w:t>Cfr. art. 90 del Regolamento CE n.1083/2006 e 1303/2013);</w:t>
      </w:r>
    </w:p>
    <w:p w14:paraId="6CB6B1E6" w14:textId="77777777" w:rsidR="00426303" w:rsidRPr="00497C99" w:rsidRDefault="00426303" w:rsidP="00426303">
      <w:pPr>
        <w:numPr>
          <w:ilvl w:val="0"/>
          <w:numId w:val="16"/>
        </w:numPr>
        <w:spacing w:after="0" w:line="240" w:lineRule="atLeast"/>
        <w:ind w:left="709" w:hanging="283"/>
        <w:jc w:val="both"/>
        <w:rPr>
          <w:rFonts w:cstheme="minorHAnsi"/>
          <w:sz w:val="24"/>
          <w:szCs w:val="24"/>
        </w:rPr>
      </w:pPr>
      <w:r w:rsidRPr="00497C99">
        <w:rPr>
          <w:rFonts w:cstheme="minorHAnsi"/>
          <w:sz w:val="24"/>
          <w:szCs w:val="24"/>
        </w:rPr>
        <w:t>rendere disponibili o comunque trasmettere i documenti comprovanti le spese sostenute nonché ulteriori dati utili al monitoraggio fisico, procedurale e finanziario dell’intervento</w:t>
      </w:r>
      <w:r w:rsidR="00A63AC0" w:rsidRPr="00497C99">
        <w:rPr>
          <w:rFonts w:cstheme="minorHAnsi"/>
          <w:sz w:val="24"/>
          <w:szCs w:val="24"/>
        </w:rPr>
        <w:t>.</w:t>
      </w:r>
    </w:p>
    <w:p w14:paraId="37D3BA45" w14:textId="77777777" w:rsidR="0024573E" w:rsidRPr="00497C99" w:rsidRDefault="0024573E" w:rsidP="00A2682F">
      <w:pPr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</w:pPr>
    </w:p>
    <w:p w14:paraId="509DAA54" w14:textId="77777777" w:rsidR="00A2682F" w:rsidRPr="00497C99" w:rsidRDefault="00426303" w:rsidP="00A2682F">
      <w:pPr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</w:pPr>
      <w:r w:rsidRPr="00497C99"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  <w:t xml:space="preserve">Art. </w:t>
      </w:r>
      <w:r w:rsidR="000D0800" w:rsidRPr="00497C99"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  <w:t>13</w:t>
      </w:r>
    </w:p>
    <w:p w14:paraId="378C08F6" w14:textId="77777777" w:rsidR="004C5300" w:rsidRDefault="00426303" w:rsidP="00A2682F">
      <w:pPr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</w:pPr>
      <w:r w:rsidRPr="00497C99"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  <w:t>Informativa</w:t>
      </w:r>
    </w:p>
    <w:p w14:paraId="437830E5" w14:textId="2B4AD427" w:rsidR="00426303" w:rsidRPr="00497C99" w:rsidRDefault="00426303" w:rsidP="00706538">
      <w:pPr>
        <w:spacing w:after="0" w:line="240" w:lineRule="auto"/>
        <w:jc w:val="both"/>
        <w:outlineLvl w:val="0"/>
        <w:rPr>
          <w:rFonts w:eastAsia="Times New Roman" w:cstheme="minorHAnsi"/>
          <w:bCs/>
          <w:kern w:val="28"/>
          <w:sz w:val="24"/>
          <w:szCs w:val="24"/>
          <w:lang w:eastAsia="x-none"/>
        </w:rPr>
      </w:pPr>
      <w:r w:rsidRPr="00497C99">
        <w:rPr>
          <w:rFonts w:eastAsia="Times New Roman" w:cstheme="minorHAnsi"/>
          <w:b/>
          <w:bCs/>
          <w:kern w:val="28"/>
          <w:sz w:val="24"/>
          <w:szCs w:val="24"/>
          <w:lang w:val="x-none" w:eastAsia="x-none"/>
        </w:rPr>
        <w:t xml:space="preserve"> </w:t>
      </w:r>
      <w:r w:rsidRPr="00497C99">
        <w:rPr>
          <w:rFonts w:eastAsia="Times New Roman" w:cstheme="minorHAnsi"/>
          <w:bCs/>
          <w:kern w:val="28"/>
          <w:sz w:val="24"/>
          <w:szCs w:val="24"/>
          <w:lang w:eastAsia="x-none"/>
        </w:rPr>
        <w:t xml:space="preserve">Il presente Avviso ed i relativi allegati (modulistica) saranno resi disponibili sul sito istituzionale </w:t>
      </w:r>
      <w:hyperlink r:id="rId13" w:history="1">
        <w:r w:rsidR="000330B3" w:rsidRPr="004C5300">
          <w:rPr>
            <w:rStyle w:val="Collegamentoipertestuale"/>
            <w:rFonts w:eastAsia="Times New Roman" w:cstheme="minorHAnsi"/>
            <w:b/>
            <w:bCs/>
            <w:kern w:val="28"/>
            <w:sz w:val="24"/>
            <w:szCs w:val="24"/>
            <w:lang w:eastAsia="x-none"/>
          </w:rPr>
          <w:t>www.regione.abruzzo.it</w:t>
        </w:r>
      </w:hyperlink>
      <w:r w:rsidR="000330B3" w:rsidRPr="004C5300">
        <w:rPr>
          <w:rFonts w:eastAsia="Times New Roman" w:cstheme="minorHAnsi"/>
          <w:b/>
          <w:bCs/>
          <w:kern w:val="28"/>
          <w:sz w:val="24"/>
          <w:szCs w:val="24"/>
          <w:lang w:eastAsia="x-none"/>
        </w:rPr>
        <w:t xml:space="preserve">  e   </w:t>
      </w:r>
      <w:hyperlink r:id="rId14" w:history="1">
        <w:r w:rsidRPr="004C5300">
          <w:rPr>
            <w:rFonts w:eastAsia="Times New Roman" w:cstheme="minorHAnsi"/>
            <w:b/>
            <w:bCs/>
            <w:color w:val="0000FF" w:themeColor="hyperlink"/>
            <w:kern w:val="28"/>
            <w:sz w:val="24"/>
            <w:szCs w:val="24"/>
            <w:u w:val="single"/>
            <w:lang w:eastAsia="x-none"/>
          </w:rPr>
          <w:t>www.abruzzosociale.it</w:t>
        </w:r>
      </w:hyperlink>
      <w:r w:rsidRPr="00497C99">
        <w:rPr>
          <w:rFonts w:eastAsia="Times New Roman" w:cstheme="minorHAnsi"/>
          <w:bCs/>
          <w:kern w:val="28"/>
          <w:sz w:val="24"/>
          <w:szCs w:val="24"/>
          <w:lang w:eastAsia="x-none"/>
        </w:rPr>
        <w:t xml:space="preserve"> </w:t>
      </w:r>
      <w:r w:rsidRPr="00497C99">
        <w:rPr>
          <w:rFonts w:eastAsia="Times New Roman" w:cstheme="minorHAnsi"/>
          <w:bCs/>
          <w:kern w:val="28"/>
          <w:sz w:val="24"/>
          <w:szCs w:val="24"/>
          <w:lang w:val="x-none" w:eastAsia="x-none"/>
        </w:rPr>
        <w:t>e</w:t>
      </w:r>
      <w:r w:rsidRPr="00497C99">
        <w:rPr>
          <w:rFonts w:eastAsia="Times New Roman" w:cstheme="minorHAnsi"/>
          <w:bCs/>
          <w:kern w:val="28"/>
          <w:sz w:val="24"/>
          <w:szCs w:val="24"/>
          <w:lang w:eastAsia="x-none"/>
        </w:rPr>
        <w:t>d è da intendersi</w:t>
      </w:r>
      <w:r w:rsidRPr="00497C99">
        <w:rPr>
          <w:rFonts w:eastAsia="Times New Roman" w:cstheme="minorHAnsi"/>
          <w:bCs/>
          <w:kern w:val="28"/>
          <w:sz w:val="24"/>
          <w:szCs w:val="24"/>
          <w:lang w:val="x-none" w:eastAsia="x-none"/>
        </w:rPr>
        <w:t xml:space="preserve"> pienamente ed incondizionatamente accettato con la partecipazione allo stesso. </w:t>
      </w:r>
    </w:p>
    <w:p w14:paraId="74F8879F" w14:textId="77777777" w:rsidR="00361727" w:rsidRPr="00497C99" w:rsidRDefault="00361727" w:rsidP="000D0800">
      <w:pPr>
        <w:shd w:val="clear" w:color="auto" w:fill="FFFFFF"/>
        <w:spacing w:after="0" w:line="253" w:lineRule="atLeas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sectPr w:rsidR="00361727" w:rsidRPr="00497C9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1C32" w14:textId="77777777" w:rsidR="00193B73" w:rsidRDefault="00193B73" w:rsidP="001A0912">
      <w:pPr>
        <w:spacing w:after="0" w:line="240" w:lineRule="auto"/>
      </w:pPr>
      <w:r>
        <w:separator/>
      </w:r>
    </w:p>
  </w:endnote>
  <w:endnote w:type="continuationSeparator" w:id="0">
    <w:p w14:paraId="08F84D93" w14:textId="77777777" w:rsidR="00193B73" w:rsidRDefault="00193B73" w:rsidP="001A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875269"/>
      <w:docPartObj>
        <w:docPartGallery w:val="Page Numbers (Bottom of Page)"/>
        <w:docPartUnique/>
      </w:docPartObj>
    </w:sdtPr>
    <w:sdtEndPr/>
    <w:sdtContent>
      <w:p w14:paraId="121A7448" w14:textId="0712DA11" w:rsidR="00361727" w:rsidRDefault="003617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97">
          <w:rPr>
            <w:noProof/>
          </w:rPr>
          <w:t>7</w:t>
        </w:r>
        <w:r>
          <w:fldChar w:fldCharType="end"/>
        </w:r>
      </w:p>
    </w:sdtContent>
  </w:sdt>
  <w:p w14:paraId="1BEB9B91" w14:textId="77777777" w:rsidR="00361727" w:rsidRDefault="003617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D83C" w14:textId="77777777" w:rsidR="00193B73" w:rsidRDefault="00193B73" w:rsidP="001A0912">
      <w:pPr>
        <w:spacing w:after="0" w:line="240" w:lineRule="auto"/>
      </w:pPr>
      <w:r>
        <w:separator/>
      </w:r>
    </w:p>
  </w:footnote>
  <w:footnote w:type="continuationSeparator" w:id="0">
    <w:p w14:paraId="261DE26D" w14:textId="77777777" w:rsidR="00193B73" w:rsidRDefault="00193B73" w:rsidP="001A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37DD" w14:textId="77777777" w:rsidR="001A0912" w:rsidRDefault="001A0912" w:rsidP="009F0440">
    <w:pPr>
      <w:pStyle w:val="Intestazione"/>
      <w:jc w:val="center"/>
    </w:pPr>
    <w:r>
      <w:rPr>
        <w:rFonts w:ascii="Times New Roman" w:eastAsia="Times New Roman" w:hAnsi="Times New Roman" w:cs="Times New Roman"/>
        <w:b/>
        <w:noProof/>
        <w:color w:val="333399"/>
        <w:sz w:val="24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3D6E9357" wp14:editId="56174D11">
          <wp:simplePos x="0" y="0"/>
          <wp:positionH relativeFrom="column">
            <wp:posOffset>2647950</wp:posOffset>
          </wp:positionH>
          <wp:positionV relativeFrom="paragraph">
            <wp:posOffset>-314960</wp:posOffset>
          </wp:positionV>
          <wp:extent cx="382905" cy="600075"/>
          <wp:effectExtent l="0" t="0" r="0" b="9525"/>
          <wp:wrapSquare wrapText="bothSides"/>
          <wp:docPr id="4" name="Immagine 4" descr="stemma%20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%20reg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25D"/>
    <w:multiLevelType w:val="hybridMultilevel"/>
    <w:tmpl w:val="5DD29CF6"/>
    <w:lvl w:ilvl="0" w:tplc="7198560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1C40"/>
    <w:multiLevelType w:val="hybridMultilevel"/>
    <w:tmpl w:val="224E64F4"/>
    <w:lvl w:ilvl="0" w:tplc="84C027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307"/>
    <w:multiLevelType w:val="hybridMultilevel"/>
    <w:tmpl w:val="104C82D6"/>
    <w:lvl w:ilvl="0" w:tplc="89446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51D20"/>
    <w:multiLevelType w:val="hybridMultilevel"/>
    <w:tmpl w:val="14ECFF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52F"/>
    <w:multiLevelType w:val="hybridMultilevel"/>
    <w:tmpl w:val="F0F81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2F2"/>
    <w:multiLevelType w:val="hybridMultilevel"/>
    <w:tmpl w:val="37425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205D"/>
    <w:multiLevelType w:val="hybridMultilevel"/>
    <w:tmpl w:val="8CCACB3E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29D0958"/>
    <w:multiLevelType w:val="hybridMultilevel"/>
    <w:tmpl w:val="51D26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54C"/>
    <w:multiLevelType w:val="hybridMultilevel"/>
    <w:tmpl w:val="191A3DB6"/>
    <w:lvl w:ilvl="0" w:tplc="D20E1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672F"/>
    <w:multiLevelType w:val="hybridMultilevel"/>
    <w:tmpl w:val="32764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66E6"/>
    <w:multiLevelType w:val="hybridMultilevel"/>
    <w:tmpl w:val="32764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525"/>
    <w:multiLevelType w:val="hybridMultilevel"/>
    <w:tmpl w:val="50EE4098"/>
    <w:lvl w:ilvl="0" w:tplc="34A2B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6D89"/>
    <w:multiLevelType w:val="hybridMultilevel"/>
    <w:tmpl w:val="FD20649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A3692"/>
    <w:multiLevelType w:val="hybridMultilevel"/>
    <w:tmpl w:val="895C0E6E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D160C1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9F2BAA"/>
    <w:multiLevelType w:val="hybridMultilevel"/>
    <w:tmpl w:val="17964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16130"/>
    <w:multiLevelType w:val="hybridMultilevel"/>
    <w:tmpl w:val="1EAE427C"/>
    <w:lvl w:ilvl="0" w:tplc="F7B8F79A">
      <w:start w:val="1"/>
      <w:numFmt w:val="lowerLetter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081AAD"/>
    <w:multiLevelType w:val="hybridMultilevel"/>
    <w:tmpl w:val="81586A80"/>
    <w:lvl w:ilvl="0" w:tplc="8A86B6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653"/>
    <w:multiLevelType w:val="hybridMultilevel"/>
    <w:tmpl w:val="7DB03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7709"/>
    <w:multiLevelType w:val="hybridMultilevel"/>
    <w:tmpl w:val="D1D8D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00FF2"/>
    <w:multiLevelType w:val="hybridMultilevel"/>
    <w:tmpl w:val="0B7A8F3A"/>
    <w:lvl w:ilvl="0" w:tplc="E89A2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33539"/>
    <w:multiLevelType w:val="hybridMultilevel"/>
    <w:tmpl w:val="0F907736"/>
    <w:lvl w:ilvl="0" w:tplc="B35C78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531BC"/>
    <w:multiLevelType w:val="hybridMultilevel"/>
    <w:tmpl w:val="EC503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60AD"/>
    <w:multiLevelType w:val="hybridMultilevel"/>
    <w:tmpl w:val="606EF9B0"/>
    <w:lvl w:ilvl="0" w:tplc="3DA672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B54AC7"/>
    <w:multiLevelType w:val="hybridMultilevel"/>
    <w:tmpl w:val="F0D0E642"/>
    <w:lvl w:ilvl="0" w:tplc="39282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5B7"/>
    <w:multiLevelType w:val="hybridMultilevel"/>
    <w:tmpl w:val="709EC0EE"/>
    <w:lvl w:ilvl="0" w:tplc="26BEA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3"/>
  </w:num>
  <w:num w:numId="7">
    <w:abstractNumId w:val="17"/>
  </w:num>
  <w:num w:numId="8">
    <w:abstractNumId w:val="13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21"/>
  </w:num>
  <w:num w:numId="16">
    <w:abstractNumId w:val="2"/>
  </w:num>
  <w:num w:numId="17">
    <w:abstractNumId w:val="11"/>
  </w:num>
  <w:num w:numId="18">
    <w:abstractNumId w:val="5"/>
  </w:num>
  <w:num w:numId="19">
    <w:abstractNumId w:val="20"/>
  </w:num>
  <w:num w:numId="20">
    <w:abstractNumId w:val="8"/>
  </w:num>
  <w:num w:numId="21">
    <w:abstractNumId w:val="18"/>
  </w:num>
  <w:num w:numId="22">
    <w:abstractNumId w:val="14"/>
  </w:num>
  <w:num w:numId="23">
    <w:abstractNumId w:val="4"/>
  </w:num>
  <w:num w:numId="24">
    <w:abstractNumId w:val="6"/>
  </w:num>
  <w:num w:numId="25">
    <w:abstractNumId w:val="3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Coruzzi">
    <w15:presenceInfo w15:providerId="AD" w15:userId="S-1-5-21-1482476501-746137067-725345543-10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80"/>
    <w:rsid w:val="0002467D"/>
    <w:rsid w:val="000330B3"/>
    <w:rsid w:val="00035600"/>
    <w:rsid w:val="00036838"/>
    <w:rsid w:val="000479C4"/>
    <w:rsid w:val="0005481F"/>
    <w:rsid w:val="00055022"/>
    <w:rsid w:val="00070C52"/>
    <w:rsid w:val="0009034E"/>
    <w:rsid w:val="00094F79"/>
    <w:rsid w:val="00095FD8"/>
    <w:rsid w:val="000963A8"/>
    <w:rsid w:val="000A1213"/>
    <w:rsid w:val="000B2BCE"/>
    <w:rsid w:val="000D0800"/>
    <w:rsid w:val="000D23CF"/>
    <w:rsid w:val="000F5320"/>
    <w:rsid w:val="000F701C"/>
    <w:rsid w:val="00103DB2"/>
    <w:rsid w:val="001076E7"/>
    <w:rsid w:val="00107878"/>
    <w:rsid w:val="001216F1"/>
    <w:rsid w:val="00123F9C"/>
    <w:rsid w:val="00134CFC"/>
    <w:rsid w:val="00166A26"/>
    <w:rsid w:val="00187A4F"/>
    <w:rsid w:val="001926CD"/>
    <w:rsid w:val="00193B73"/>
    <w:rsid w:val="001A0912"/>
    <w:rsid w:val="001A6F97"/>
    <w:rsid w:val="001A75C8"/>
    <w:rsid w:val="001B5E24"/>
    <w:rsid w:val="001E5DB3"/>
    <w:rsid w:val="00202D22"/>
    <w:rsid w:val="002054FC"/>
    <w:rsid w:val="00222B2C"/>
    <w:rsid w:val="00243108"/>
    <w:rsid w:val="0024573E"/>
    <w:rsid w:val="002664D4"/>
    <w:rsid w:val="00283F6B"/>
    <w:rsid w:val="0028646C"/>
    <w:rsid w:val="0029176E"/>
    <w:rsid w:val="002A4482"/>
    <w:rsid w:val="002A5152"/>
    <w:rsid w:val="002B5310"/>
    <w:rsid w:val="002B5D33"/>
    <w:rsid w:val="002C0215"/>
    <w:rsid w:val="002C11B0"/>
    <w:rsid w:val="002C3087"/>
    <w:rsid w:val="002C3F8C"/>
    <w:rsid w:val="002D52AB"/>
    <w:rsid w:val="002E21A1"/>
    <w:rsid w:val="002F697A"/>
    <w:rsid w:val="003022B3"/>
    <w:rsid w:val="00312953"/>
    <w:rsid w:val="003156BD"/>
    <w:rsid w:val="0031725F"/>
    <w:rsid w:val="00325929"/>
    <w:rsid w:val="00341CF5"/>
    <w:rsid w:val="00361727"/>
    <w:rsid w:val="00363FB5"/>
    <w:rsid w:val="0039289B"/>
    <w:rsid w:val="003937F0"/>
    <w:rsid w:val="0039572A"/>
    <w:rsid w:val="003B17D5"/>
    <w:rsid w:val="003B42EF"/>
    <w:rsid w:val="003D7127"/>
    <w:rsid w:val="004162A8"/>
    <w:rsid w:val="004224C6"/>
    <w:rsid w:val="0042317F"/>
    <w:rsid w:val="004256EE"/>
    <w:rsid w:val="00425A3B"/>
    <w:rsid w:val="00426303"/>
    <w:rsid w:val="00431F96"/>
    <w:rsid w:val="004519DE"/>
    <w:rsid w:val="00452D0E"/>
    <w:rsid w:val="00452EC5"/>
    <w:rsid w:val="004554C6"/>
    <w:rsid w:val="00465637"/>
    <w:rsid w:val="0048720F"/>
    <w:rsid w:val="00490092"/>
    <w:rsid w:val="004954DF"/>
    <w:rsid w:val="00497C99"/>
    <w:rsid w:val="004A3737"/>
    <w:rsid w:val="004A4FCA"/>
    <w:rsid w:val="004A5AF0"/>
    <w:rsid w:val="004C171B"/>
    <w:rsid w:val="004C5300"/>
    <w:rsid w:val="004D0A8A"/>
    <w:rsid w:val="004D0CE9"/>
    <w:rsid w:val="004D22EF"/>
    <w:rsid w:val="004E202B"/>
    <w:rsid w:val="004E2D8A"/>
    <w:rsid w:val="004E5515"/>
    <w:rsid w:val="004E58CB"/>
    <w:rsid w:val="00504B03"/>
    <w:rsid w:val="00507D61"/>
    <w:rsid w:val="005107B1"/>
    <w:rsid w:val="00511BF3"/>
    <w:rsid w:val="00521B83"/>
    <w:rsid w:val="00525C63"/>
    <w:rsid w:val="00542E03"/>
    <w:rsid w:val="00545811"/>
    <w:rsid w:val="0059133B"/>
    <w:rsid w:val="0059491F"/>
    <w:rsid w:val="005A2A9A"/>
    <w:rsid w:val="005A5FE6"/>
    <w:rsid w:val="005E1CB9"/>
    <w:rsid w:val="005E3715"/>
    <w:rsid w:val="005F1AE7"/>
    <w:rsid w:val="005F21C6"/>
    <w:rsid w:val="005F51D6"/>
    <w:rsid w:val="00623526"/>
    <w:rsid w:val="006310E5"/>
    <w:rsid w:val="00644D3D"/>
    <w:rsid w:val="006539E8"/>
    <w:rsid w:val="006571C9"/>
    <w:rsid w:val="00663C8D"/>
    <w:rsid w:val="00687772"/>
    <w:rsid w:val="006A21E6"/>
    <w:rsid w:val="006A2A5A"/>
    <w:rsid w:val="006C0D1F"/>
    <w:rsid w:val="006C55B5"/>
    <w:rsid w:val="006C681C"/>
    <w:rsid w:val="006D3B6E"/>
    <w:rsid w:val="006E0BDC"/>
    <w:rsid w:val="006E392F"/>
    <w:rsid w:val="006E5A44"/>
    <w:rsid w:val="006E7F65"/>
    <w:rsid w:val="007033D3"/>
    <w:rsid w:val="00706538"/>
    <w:rsid w:val="00722135"/>
    <w:rsid w:val="00724E4C"/>
    <w:rsid w:val="00727C76"/>
    <w:rsid w:val="00742A31"/>
    <w:rsid w:val="0075631F"/>
    <w:rsid w:val="0076400A"/>
    <w:rsid w:val="00764649"/>
    <w:rsid w:val="00822FF6"/>
    <w:rsid w:val="00834F1E"/>
    <w:rsid w:val="00841248"/>
    <w:rsid w:val="0084452B"/>
    <w:rsid w:val="00847B2D"/>
    <w:rsid w:val="00850ACD"/>
    <w:rsid w:val="008543A1"/>
    <w:rsid w:val="00864492"/>
    <w:rsid w:val="008951BF"/>
    <w:rsid w:val="00896030"/>
    <w:rsid w:val="00897F74"/>
    <w:rsid w:val="008A77B2"/>
    <w:rsid w:val="008D3390"/>
    <w:rsid w:val="008D711E"/>
    <w:rsid w:val="008D7428"/>
    <w:rsid w:val="00923D01"/>
    <w:rsid w:val="00924DB5"/>
    <w:rsid w:val="00931DFC"/>
    <w:rsid w:val="00932830"/>
    <w:rsid w:val="00940E05"/>
    <w:rsid w:val="009471D3"/>
    <w:rsid w:val="009652BF"/>
    <w:rsid w:val="0096641D"/>
    <w:rsid w:val="00977771"/>
    <w:rsid w:val="009A07BE"/>
    <w:rsid w:val="009B08FB"/>
    <w:rsid w:val="009B15AE"/>
    <w:rsid w:val="009B15F6"/>
    <w:rsid w:val="009D3442"/>
    <w:rsid w:val="009E7331"/>
    <w:rsid w:val="009F0440"/>
    <w:rsid w:val="009F177B"/>
    <w:rsid w:val="009F6BB2"/>
    <w:rsid w:val="00A26031"/>
    <w:rsid w:val="00A2682F"/>
    <w:rsid w:val="00A63AC0"/>
    <w:rsid w:val="00A63D48"/>
    <w:rsid w:val="00A76733"/>
    <w:rsid w:val="00AB5B5E"/>
    <w:rsid w:val="00AC2BED"/>
    <w:rsid w:val="00AC69EE"/>
    <w:rsid w:val="00AD3E84"/>
    <w:rsid w:val="00AE1E51"/>
    <w:rsid w:val="00B019C1"/>
    <w:rsid w:val="00B065ED"/>
    <w:rsid w:val="00B06704"/>
    <w:rsid w:val="00B577B3"/>
    <w:rsid w:val="00B802F8"/>
    <w:rsid w:val="00B810DF"/>
    <w:rsid w:val="00B8307B"/>
    <w:rsid w:val="00BA0850"/>
    <w:rsid w:val="00BA5C48"/>
    <w:rsid w:val="00BB2AB2"/>
    <w:rsid w:val="00BB581D"/>
    <w:rsid w:val="00BC371B"/>
    <w:rsid w:val="00BD51ED"/>
    <w:rsid w:val="00BD79A7"/>
    <w:rsid w:val="00BE4D5E"/>
    <w:rsid w:val="00C00EC6"/>
    <w:rsid w:val="00C0105D"/>
    <w:rsid w:val="00C366E2"/>
    <w:rsid w:val="00C407AD"/>
    <w:rsid w:val="00C413FB"/>
    <w:rsid w:val="00C50812"/>
    <w:rsid w:val="00C54FBA"/>
    <w:rsid w:val="00C65077"/>
    <w:rsid w:val="00C84F9D"/>
    <w:rsid w:val="00C94E48"/>
    <w:rsid w:val="00CA4996"/>
    <w:rsid w:val="00CC7875"/>
    <w:rsid w:val="00CD3A48"/>
    <w:rsid w:val="00CD6077"/>
    <w:rsid w:val="00CD75F5"/>
    <w:rsid w:val="00CE0BEB"/>
    <w:rsid w:val="00CE6F45"/>
    <w:rsid w:val="00CF651E"/>
    <w:rsid w:val="00D156E0"/>
    <w:rsid w:val="00D3681E"/>
    <w:rsid w:val="00D37D9B"/>
    <w:rsid w:val="00D37DA7"/>
    <w:rsid w:val="00D563F0"/>
    <w:rsid w:val="00D70F7F"/>
    <w:rsid w:val="00D808E5"/>
    <w:rsid w:val="00D81C92"/>
    <w:rsid w:val="00D8271A"/>
    <w:rsid w:val="00D827CC"/>
    <w:rsid w:val="00D85515"/>
    <w:rsid w:val="00D975CA"/>
    <w:rsid w:val="00DA552B"/>
    <w:rsid w:val="00DB2029"/>
    <w:rsid w:val="00DB3C51"/>
    <w:rsid w:val="00DB3EDC"/>
    <w:rsid w:val="00DC6CE4"/>
    <w:rsid w:val="00DD4D2B"/>
    <w:rsid w:val="00DF3D36"/>
    <w:rsid w:val="00E002DA"/>
    <w:rsid w:val="00E074D7"/>
    <w:rsid w:val="00E11BB6"/>
    <w:rsid w:val="00E13C2B"/>
    <w:rsid w:val="00E14D1F"/>
    <w:rsid w:val="00E22A65"/>
    <w:rsid w:val="00E22D2E"/>
    <w:rsid w:val="00E3505E"/>
    <w:rsid w:val="00E4031C"/>
    <w:rsid w:val="00E55EED"/>
    <w:rsid w:val="00E658C3"/>
    <w:rsid w:val="00E66D4F"/>
    <w:rsid w:val="00E7596B"/>
    <w:rsid w:val="00E76080"/>
    <w:rsid w:val="00E771AC"/>
    <w:rsid w:val="00EA4624"/>
    <w:rsid w:val="00EE3BB1"/>
    <w:rsid w:val="00EF0208"/>
    <w:rsid w:val="00EF28F4"/>
    <w:rsid w:val="00F0713C"/>
    <w:rsid w:val="00F104A0"/>
    <w:rsid w:val="00F403B5"/>
    <w:rsid w:val="00F529B7"/>
    <w:rsid w:val="00F65B28"/>
    <w:rsid w:val="00F73EC3"/>
    <w:rsid w:val="00F9769F"/>
    <w:rsid w:val="00FB4D6E"/>
    <w:rsid w:val="00FB70A1"/>
    <w:rsid w:val="00FC06D8"/>
    <w:rsid w:val="00FE61F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A48D"/>
  <w15:docId w15:val="{182A13F1-B474-4B34-A37E-0844CF5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0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6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0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12"/>
  </w:style>
  <w:style w:type="paragraph" w:styleId="Pidipagina">
    <w:name w:val="footer"/>
    <w:basedOn w:val="Normale"/>
    <w:link w:val="PidipaginaCarattere"/>
    <w:uiPriority w:val="99"/>
    <w:unhideWhenUsed/>
    <w:rsid w:val="001A0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1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091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2C11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7777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1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49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9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9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9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91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D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13@pec.regione.abruzzo.it" TargetMode="External"/><Relationship Id="rId13" Type="http://schemas.openxmlformats.org/officeDocument/2006/relationships/hyperlink" Target="http://www.regione.abruzzo.i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f013@pec.regione.abruzz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f013@pec.regione.abruzz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bruzzosocial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ione.abruzzo.it" TargetMode="External"/><Relationship Id="rId14" Type="http://schemas.openxmlformats.org/officeDocument/2006/relationships/hyperlink" Target="http://www.abruzzosoci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20EC-2C02-48E1-9BE6-E4DF7BA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 Pascale</dc:creator>
  <cp:lastModifiedBy>Raimondo Pascale</cp:lastModifiedBy>
  <cp:revision>7</cp:revision>
  <cp:lastPrinted>2019-10-24T13:09:00Z</cp:lastPrinted>
  <dcterms:created xsi:type="dcterms:W3CDTF">2019-11-05T07:34:00Z</dcterms:created>
  <dcterms:modified xsi:type="dcterms:W3CDTF">2019-11-05T12:26:00Z</dcterms:modified>
</cp:coreProperties>
</file>